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EC16" w14:textId="77777777" w:rsidR="002E7DE4" w:rsidRDefault="002E7DE4">
      <w:pPr>
        <w:rPr>
          <w:rFonts w:ascii="Helvetica Neue" w:eastAsia="Helvetica Neue" w:hAnsi="Helvetica Neue" w:cs="Helvetica Neue"/>
          <w:color w:val="000000"/>
          <w:sz w:val="22"/>
          <w:szCs w:val="22"/>
        </w:rPr>
      </w:pPr>
    </w:p>
    <w:p w14:paraId="3719F0F8" w14:textId="77777777" w:rsidR="002E7DE4" w:rsidRDefault="00000000">
      <w:pPr>
        <w:jc w:val="center"/>
        <w:rPr>
          <w:rFonts w:ascii="Avenir" w:eastAsia="Avenir" w:hAnsi="Avenir" w:cs="Avenir"/>
          <w:b/>
          <w:color w:val="000000"/>
          <w:sz w:val="28"/>
          <w:szCs w:val="28"/>
        </w:rPr>
      </w:pPr>
      <w:r>
        <w:rPr>
          <w:rFonts w:ascii="Avenir" w:eastAsia="Avenir" w:hAnsi="Avenir" w:cs="Avenir"/>
          <w:b/>
          <w:color w:val="000000"/>
          <w:sz w:val="28"/>
          <w:szCs w:val="28"/>
        </w:rPr>
        <w:t>Board of Directors Meeting Agenda</w:t>
      </w:r>
    </w:p>
    <w:p w14:paraId="793E2000" w14:textId="77777777" w:rsidR="002E7DE4" w:rsidRDefault="002E7DE4">
      <w:pPr>
        <w:jc w:val="center"/>
        <w:rPr>
          <w:rFonts w:ascii="Times New Roman" w:eastAsia="Times New Roman" w:hAnsi="Times New Roman" w:cs="Times New Roman"/>
          <w:color w:val="000000"/>
          <w:sz w:val="28"/>
          <w:szCs w:val="28"/>
        </w:rPr>
      </w:pPr>
    </w:p>
    <w:tbl>
      <w:tblPr>
        <w:tblStyle w:val="a"/>
        <w:tblW w:w="9039" w:type="dxa"/>
        <w:jc w:val="center"/>
        <w:tblBorders>
          <w:top w:val="nil"/>
          <w:left w:val="nil"/>
          <w:right w:val="nil"/>
        </w:tblBorders>
        <w:tblLayout w:type="fixed"/>
        <w:tblLook w:val="0000" w:firstRow="0" w:lastRow="0" w:firstColumn="0" w:lastColumn="0" w:noHBand="0" w:noVBand="0"/>
      </w:tblPr>
      <w:tblGrid>
        <w:gridCol w:w="1740"/>
        <w:gridCol w:w="7299"/>
      </w:tblGrid>
      <w:tr w:rsidR="002E7DE4" w14:paraId="61A8A155" w14:textId="77777777">
        <w:trPr>
          <w:jc w:val="center"/>
        </w:trPr>
        <w:tc>
          <w:tcPr>
            <w:tcW w:w="1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E8BE5" w14:textId="77777777" w:rsidR="002E7DE4" w:rsidRDefault="00000000">
            <w:pPr>
              <w:spacing w:line="360" w:lineRule="auto"/>
              <w:rPr>
                <w:rFonts w:ascii="Times New Roman" w:eastAsia="Times New Roman" w:hAnsi="Times New Roman" w:cs="Times New Roman"/>
              </w:rPr>
            </w:pPr>
            <w:r>
              <w:rPr>
                <w:rFonts w:ascii="Times New Roman" w:eastAsia="Times New Roman" w:hAnsi="Times New Roman" w:cs="Times New Roman"/>
                <w:b/>
                <w:color w:val="000000"/>
              </w:rPr>
              <w:t xml:space="preserve">Date </w:t>
            </w:r>
          </w:p>
        </w:tc>
        <w:tc>
          <w:tcPr>
            <w:tcW w:w="72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9BF9C" w14:textId="77777777" w:rsidR="002E7DE4"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Saturday April 22nd 2023</w:t>
            </w:r>
          </w:p>
        </w:tc>
      </w:tr>
      <w:tr w:rsidR="002E7DE4" w14:paraId="18B3A181" w14:textId="77777777">
        <w:trPr>
          <w:jc w:val="center"/>
        </w:trPr>
        <w:tc>
          <w:tcPr>
            <w:tcW w:w="1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215AB" w14:textId="77777777" w:rsidR="002E7DE4" w:rsidRDefault="00000000">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Time</w:t>
            </w:r>
          </w:p>
        </w:tc>
        <w:tc>
          <w:tcPr>
            <w:tcW w:w="72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60828" w14:textId="77777777" w:rsidR="002E7DE4" w:rsidRDefault="00000000">
            <w:pPr>
              <w:spacing w:line="360" w:lineRule="auto"/>
              <w:rPr>
                <w:rFonts w:ascii="Times New Roman" w:eastAsia="Times New Roman" w:hAnsi="Times New Roman" w:cs="Times New Roman"/>
                <w:color w:val="000000"/>
              </w:rPr>
            </w:pPr>
            <w:r>
              <w:rPr>
                <w:rFonts w:ascii="Times New Roman" w:eastAsia="Times New Roman" w:hAnsi="Times New Roman" w:cs="Times New Roman"/>
              </w:rPr>
              <w:t>2</w:t>
            </w:r>
            <w:r>
              <w:rPr>
                <w:rFonts w:ascii="Times New Roman" w:eastAsia="Times New Roman" w:hAnsi="Times New Roman" w:cs="Times New Roman"/>
                <w:color w:val="000000"/>
              </w:rPr>
              <w:t>:</w:t>
            </w:r>
            <w:r>
              <w:rPr>
                <w:rFonts w:ascii="Times New Roman" w:eastAsia="Times New Roman" w:hAnsi="Times New Roman" w:cs="Times New Roman"/>
              </w:rPr>
              <w:t>3</w:t>
            </w:r>
            <w:r>
              <w:rPr>
                <w:rFonts w:ascii="Times New Roman" w:eastAsia="Times New Roman" w:hAnsi="Times New Roman" w:cs="Times New Roman"/>
                <w:color w:val="000000"/>
              </w:rPr>
              <w:t>0PM Atlantic Daylight Time (Canada)</w:t>
            </w:r>
          </w:p>
        </w:tc>
      </w:tr>
      <w:tr w:rsidR="002E7DE4" w14:paraId="737621EA" w14:textId="77777777">
        <w:trPr>
          <w:jc w:val="center"/>
        </w:trPr>
        <w:tc>
          <w:tcPr>
            <w:tcW w:w="1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478377" w14:textId="77777777" w:rsidR="002E7DE4" w:rsidRDefault="00000000">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Location</w:t>
            </w:r>
          </w:p>
        </w:tc>
        <w:tc>
          <w:tcPr>
            <w:tcW w:w="72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8B4F82" w14:textId="77777777" w:rsidR="002E7DE4" w:rsidRDefault="00000000">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Floor Student Centre Building at Saint Mary’s University</w:t>
            </w:r>
          </w:p>
        </w:tc>
      </w:tr>
      <w:tr w:rsidR="002E7DE4" w14:paraId="31A6A1C2" w14:textId="77777777">
        <w:trPr>
          <w:jc w:val="center"/>
        </w:trPr>
        <w:tc>
          <w:tcPr>
            <w:tcW w:w="1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FF93C" w14:textId="77777777" w:rsidR="002E7DE4" w:rsidRDefault="00000000">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Invitees</w:t>
            </w:r>
          </w:p>
        </w:tc>
        <w:tc>
          <w:tcPr>
            <w:tcW w:w="72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92394" w14:textId="77777777" w:rsidR="002E7DE4" w:rsidRDefault="00000000">
            <w:pPr>
              <w:spacing w:line="360" w:lineRule="auto"/>
              <w:rPr>
                <w:rFonts w:ascii="Times New Roman" w:eastAsia="Times New Roman" w:hAnsi="Times New Roman" w:cs="Times New Roman"/>
                <w:color w:val="000000"/>
              </w:rPr>
            </w:pPr>
            <w:r>
              <w:rPr>
                <w:rFonts w:ascii="Times New Roman" w:eastAsia="Times New Roman" w:hAnsi="Times New Roman" w:cs="Times New Roman"/>
              </w:rPr>
              <w:t xml:space="preserve">Alexander Wilson, ( Board Chair) Ashish Ganapathy ( Vice Chair), Francesca Southwell, Mihika </w:t>
            </w:r>
            <w:proofErr w:type="spellStart"/>
            <w:r>
              <w:rPr>
                <w:rFonts w:ascii="Times New Roman" w:eastAsia="Times New Roman" w:hAnsi="Times New Roman" w:cs="Times New Roman"/>
              </w:rPr>
              <w:t>Mihika</w:t>
            </w:r>
            <w:proofErr w:type="spellEnd"/>
            <w:r>
              <w:rPr>
                <w:rFonts w:ascii="Times New Roman" w:eastAsia="Times New Roman" w:hAnsi="Times New Roman" w:cs="Times New Roman"/>
              </w:rPr>
              <w:t xml:space="preserve">, Meghan Boudreau, Thomas Waithe, Nikita </w:t>
            </w:r>
            <w:proofErr w:type="spellStart"/>
            <w:r>
              <w:rPr>
                <w:rFonts w:ascii="Times New Roman" w:eastAsia="Times New Roman" w:hAnsi="Times New Roman" w:cs="Times New Roman"/>
              </w:rPr>
              <w:t>Nikita</w:t>
            </w:r>
            <w:proofErr w:type="spellEnd"/>
            <w:r>
              <w:rPr>
                <w:rFonts w:ascii="Times New Roman" w:eastAsia="Times New Roman" w:hAnsi="Times New Roman" w:cs="Times New Roman"/>
              </w:rPr>
              <w:t>, Toni-Ann Bennett</w:t>
            </w:r>
          </w:p>
        </w:tc>
      </w:tr>
      <w:tr w:rsidR="002E7DE4" w14:paraId="7B546E8F" w14:textId="77777777">
        <w:trPr>
          <w:trHeight w:val="1073"/>
          <w:jc w:val="center"/>
        </w:trPr>
        <w:tc>
          <w:tcPr>
            <w:tcW w:w="1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863C5" w14:textId="77777777" w:rsidR="002E7DE4" w:rsidRDefault="00000000">
            <w:pPr>
              <w:spacing w:line="360" w:lineRule="auto"/>
              <w:rPr>
                <w:rFonts w:ascii="Times New Roman" w:eastAsia="Times New Roman" w:hAnsi="Times New Roman" w:cs="Times New Roman"/>
              </w:rPr>
            </w:pPr>
            <w:r>
              <w:rPr>
                <w:rFonts w:ascii="Times New Roman" w:eastAsia="Times New Roman" w:hAnsi="Times New Roman" w:cs="Times New Roman"/>
                <w:b/>
                <w:color w:val="000000"/>
              </w:rPr>
              <w:t>Resource</w:t>
            </w:r>
          </w:p>
        </w:tc>
        <w:tc>
          <w:tcPr>
            <w:tcW w:w="72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863AB" w14:textId="77777777" w:rsidR="002E7DE4" w:rsidRDefault="00000000">
            <w:pPr>
              <w:shd w:val="clear" w:color="auto" w:fill="FFFFFF"/>
              <w:spacing w:line="480" w:lineRule="auto"/>
              <w:rPr>
                <w:rFonts w:ascii="Times New Roman" w:eastAsia="Times New Roman" w:hAnsi="Times New Roman" w:cs="Times New Roman"/>
              </w:rPr>
            </w:pPr>
            <w:r>
              <w:rPr>
                <w:rFonts w:ascii="Times New Roman" w:eastAsia="Times New Roman" w:hAnsi="Times New Roman" w:cs="Times New Roman"/>
                <w:color w:val="000000"/>
              </w:rPr>
              <w:t xml:space="preserve"> Isobel Tyler (President) Rilla Barrett (</w:t>
            </w:r>
            <w:r>
              <w:rPr>
                <w:rFonts w:ascii="Times New Roman" w:eastAsia="Times New Roman" w:hAnsi="Times New Roman" w:cs="Times New Roman"/>
              </w:rPr>
              <w:t>Board Secretary)</w:t>
            </w:r>
          </w:p>
        </w:tc>
      </w:tr>
    </w:tbl>
    <w:p w14:paraId="7122632D" w14:textId="77777777" w:rsidR="002E7DE4" w:rsidRDefault="002E7DE4">
      <w:pPr>
        <w:spacing w:line="276" w:lineRule="auto"/>
      </w:pPr>
    </w:p>
    <w:p w14:paraId="4F439FAC" w14:textId="77777777" w:rsidR="002E7DE4" w:rsidRPr="005F60C3"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5F60C3">
        <w:rPr>
          <w:rFonts w:ascii="Times New Roman" w:eastAsia="Times New Roman" w:hAnsi="Times New Roman" w:cs="Times New Roman"/>
          <w:b/>
          <w:bCs/>
          <w:color w:val="000000"/>
        </w:rPr>
        <w:t xml:space="preserve">Call to order </w:t>
      </w:r>
    </w:p>
    <w:p w14:paraId="6F7E7EA0" w14:textId="11CFBD6E" w:rsidR="00FD2F12" w:rsidRPr="005F60C3" w:rsidRDefault="00FD2F12" w:rsidP="00FD2F12">
      <w:pPr>
        <w:pBdr>
          <w:top w:val="nil"/>
          <w:left w:val="nil"/>
          <w:bottom w:val="nil"/>
          <w:right w:val="nil"/>
          <w:between w:val="nil"/>
        </w:pBdr>
        <w:spacing w:line="360" w:lineRule="auto"/>
        <w:ind w:left="360"/>
        <w:rPr>
          <w:rFonts w:ascii="Times New Roman" w:eastAsia="Times New Roman" w:hAnsi="Times New Roman" w:cs="Times New Roman"/>
          <w:color w:val="000000"/>
        </w:rPr>
      </w:pPr>
      <w:r w:rsidRPr="005F60C3">
        <w:rPr>
          <w:rFonts w:ascii="Times New Roman" w:eastAsia="Times New Roman" w:hAnsi="Times New Roman" w:cs="Times New Roman"/>
          <w:color w:val="000000"/>
        </w:rPr>
        <w:t xml:space="preserve">The meeting was called to order by the Chair at </w:t>
      </w:r>
      <w:r w:rsidR="003B1996">
        <w:rPr>
          <w:rFonts w:ascii="Times New Roman" w:eastAsia="Times New Roman" w:hAnsi="Times New Roman" w:cs="Times New Roman"/>
          <w:b/>
          <w:bCs/>
          <w:color w:val="000000"/>
        </w:rPr>
        <w:t>2:34 PM</w:t>
      </w:r>
      <w:r w:rsidRPr="005F60C3">
        <w:rPr>
          <w:rFonts w:ascii="Times New Roman" w:eastAsia="Times New Roman" w:hAnsi="Times New Roman" w:cs="Times New Roman"/>
          <w:b/>
          <w:bCs/>
          <w:color w:val="000000"/>
        </w:rPr>
        <w:t xml:space="preserve"> A</w:t>
      </w:r>
      <w:r w:rsidR="00AF7F7F" w:rsidRPr="005F60C3">
        <w:rPr>
          <w:rFonts w:ascii="Times New Roman" w:eastAsia="Times New Roman" w:hAnsi="Times New Roman" w:cs="Times New Roman"/>
          <w:b/>
          <w:bCs/>
          <w:color w:val="000000"/>
        </w:rPr>
        <w:t>DT</w:t>
      </w:r>
      <w:r w:rsidR="00606519">
        <w:rPr>
          <w:rFonts w:ascii="Times New Roman" w:eastAsia="Times New Roman" w:hAnsi="Times New Roman" w:cs="Times New Roman"/>
          <w:b/>
          <w:bCs/>
          <w:color w:val="000000"/>
        </w:rPr>
        <w:t xml:space="preserve">, </w:t>
      </w:r>
      <w:r w:rsidR="00AF7F7F" w:rsidRPr="005F60C3">
        <w:rPr>
          <w:rFonts w:ascii="Times New Roman" w:eastAsia="Times New Roman" w:hAnsi="Times New Roman" w:cs="Times New Roman"/>
          <w:color w:val="000000"/>
        </w:rPr>
        <w:t>on April 22</w:t>
      </w:r>
      <w:r w:rsidR="00AF7F7F" w:rsidRPr="005F60C3">
        <w:rPr>
          <w:rFonts w:ascii="Times New Roman" w:eastAsia="Times New Roman" w:hAnsi="Times New Roman" w:cs="Times New Roman"/>
          <w:color w:val="000000"/>
          <w:vertAlign w:val="superscript"/>
        </w:rPr>
        <w:t>nd</w:t>
      </w:r>
      <w:r w:rsidR="00AF7F7F" w:rsidRPr="005F60C3">
        <w:rPr>
          <w:rFonts w:ascii="Times New Roman" w:eastAsia="Times New Roman" w:hAnsi="Times New Roman" w:cs="Times New Roman"/>
          <w:color w:val="000000"/>
        </w:rPr>
        <w:t xml:space="preserve">, 2023. </w:t>
      </w:r>
    </w:p>
    <w:p w14:paraId="705159BB" w14:textId="77777777" w:rsidR="002E7DE4" w:rsidRPr="005F60C3"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5F60C3">
        <w:rPr>
          <w:rFonts w:ascii="Times New Roman" w:eastAsia="Times New Roman" w:hAnsi="Times New Roman" w:cs="Times New Roman"/>
          <w:b/>
          <w:bCs/>
          <w:color w:val="000000"/>
        </w:rPr>
        <w:t>Land Acknowledgement</w:t>
      </w:r>
    </w:p>
    <w:p w14:paraId="44A737B0" w14:textId="77777777" w:rsidR="00AF7F7F" w:rsidRPr="005F60C3" w:rsidRDefault="00AF7F7F" w:rsidP="00AF7F7F">
      <w:pPr>
        <w:pStyle w:val="ListParagraph"/>
        <w:numPr>
          <w:ilvl w:val="0"/>
          <w:numId w:val="1"/>
        </w:numPr>
        <w:spacing w:line="360" w:lineRule="auto"/>
        <w:rPr>
          <w:rFonts w:ascii="Times New Roman" w:hAnsi="Times New Roman" w:cs="Times New Roman"/>
        </w:rPr>
      </w:pPr>
      <w:bookmarkStart w:id="0" w:name="_Hlk139587241"/>
      <w:r w:rsidRPr="005F60C3">
        <w:rPr>
          <w:rFonts w:ascii="Times New Roman" w:hAnsi="Times New Roman" w:cs="Times New Roman"/>
        </w:rPr>
        <w:t xml:space="preserve">The Chair provides a land acknowledgment. </w:t>
      </w:r>
      <w:r w:rsidRPr="005F60C3">
        <w:rPr>
          <w:rFonts w:ascii="Times New Roman" w:eastAsia="Times New Roman" w:hAnsi="Times New Roman" w:cs="Times New Roman"/>
          <w:color w:val="000000"/>
        </w:rPr>
        <w:t>W</w:t>
      </w:r>
      <w:r w:rsidRPr="005F60C3">
        <w:rPr>
          <w:rFonts w:ascii="Times New Roman" w:hAnsi="Times New Roman" w:cs="Times New Roman"/>
        </w:rPr>
        <w:t>e are on the traditional and unceded territory of the Mi’kmaq people, covered by the Treaties of Peace and Friendship. We are all treaty people.</w:t>
      </w:r>
    </w:p>
    <w:bookmarkEnd w:id="0"/>
    <w:p w14:paraId="7BEC4960" w14:textId="77777777" w:rsidR="002E7DE4" w:rsidRPr="005F60C3"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5F60C3">
        <w:rPr>
          <w:rFonts w:ascii="Times New Roman" w:eastAsia="Times New Roman" w:hAnsi="Times New Roman" w:cs="Times New Roman"/>
          <w:b/>
          <w:bCs/>
          <w:color w:val="000000"/>
        </w:rPr>
        <w:t xml:space="preserve">Conflict of Interest Declaration </w:t>
      </w:r>
    </w:p>
    <w:p w14:paraId="150B7D9D" w14:textId="73FC0CB7" w:rsidR="00A67046" w:rsidRPr="005F60C3" w:rsidRDefault="00A67046" w:rsidP="00A67046">
      <w:pPr>
        <w:pBdr>
          <w:top w:val="nil"/>
          <w:left w:val="nil"/>
          <w:bottom w:val="nil"/>
          <w:right w:val="nil"/>
          <w:between w:val="nil"/>
        </w:pBdr>
        <w:spacing w:line="360" w:lineRule="auto"/>
        <w:ind w:left="360"/>
        <w:rPr>
          <w:rFonts w:ascii="Times New Roman" w:eastAsia="Times New Roman" w:hAnsi="Times New Roman" w:cs="Times New Roman"/>
          <w:color w:val="000000"/>
        </w:rPr>
      </w:pPr>
      <w:r w:rsidRPr="005F60C3">
        <w:rPr>
          <w:rFonts w:ascii="Times New Roman" w:eastAsia="Times New Roman" w:hAnsi="Times New Roman" w:cs="Times New Roman"/>
          <w:color w:val="000000"/>
        </w:rPr>
        <w:t xml:space="preserve">No conflicts of interest were declared. </w:t>
      </w:r>
    </w:p>
    <w:p w14:paraId="32C7DE30" w14:textId="77777777" w:rsidR="002E7DE4" w:rsidRPr="005F60C3"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5F60C3">
        <w:rPr>
          <w:rFonts w:ascii="Times New Roman" w:eastAsia="Times New Roman" w:hAnsi="Times New Roman" w:cs="Times New Roman"/>
          <w:b/>
          <w:bCs/>
          <w:color w:val="000000"/>
        </w:rPr>
        <w:t xml:space="preserve">Approval of Previous meeting minutes </w:t>
      </w:r>
    </w:p>
    <w:p w14:paraId="0B3D7150" w14:textId="2363D717" w:rsidR="00AF7F7F" w:rsidRPr="005F60C3" w:rsidRDefault="00AF7F7F" w:rsidP="00AF7F7F">
      <w:pPr>
        <w:pBdr>
          <w:top w:val="nil"/>
          <w:left w:val="nil"/>
          <w:bottom w:val="nil"/>
          <w:right w:val="nil"/>
          <w:between w:val="nil"/>
        </w:pBdr>
        <w:spacing w:line="360" w:lineRule="auto"/>
        <w:ind w:left="360"/>
        <w:rPr>
          <w:rFonts w:ascii="Times New Roman" w:eastAsia="Times New Roman" w:hAnsi="Times New Roman" w:cs="Times New Roman"/>
          <w:color w:val="000000"/>
        </w:rPr>
      </w:pPr>
      <w:r w:rsidRPr="005F60C3">
        <w:rPr>
          <w:rFonts w:ascii="Times New Roman" w:eastAsia="Times New Roman" w:hAnsi="Times New Roman" w:cs="Times New Roman"/>
          <w:b/>
          <w:bCs/>
          <w:color w:val="000000"/>
        </w:rPr>
        <w:t xml:space="preserve">BIRT </w:t>
      </w:r>
      <w:r w:rsidRPr="005F60C3">
        <w:rPr>
          <w:rFonts w:ascii="Times New Roman" w:eastAsia="Times New Roman" w:hAnsi="Times New Roman" w:cs="Times New Roman"/>
          <w:color w:val="000000"/>
        </w:rPr>
        <w:t xml:space="preserve">the Board approves the previous meeting minutes from </w:t>
      </w:r>
      <w:r w:rsidRPr="005F60C3">
        <w:rPr>
          <w:rFonts w:ascii="Times New Roman" w:hAnsi="Times New Roman" w:cs="Times New Roman"/>
        </w:rPr>
        <w:t>March 15, 2023.</w:t>
      </w:r>
    </w:p>
    <w:p w14:paraId="254591DE" w14:textId="0E2D668A" w:rsidR="00FD2F12" w:rsidRPr="005F60C3" w:rsidRDefault="003179DD" w:rsidP="00FD2F12">
      <w:pPr>
        <w:pBdr>
          <w:top w:val="nil"/>
          <w:left w:val="nil"/>
          <w:bottom w:val="nil"/>
          <w:right w:val="nil"/>
          <w:between w:val="nil"/>
        </w:pBdr>
        <w:spacing w:line="360" w:lineRule="auto"/>
        <w:ind w:left="360"/>
        <w:rPr>
          <w:rFonts w:ascii="Times New Roman" w:eastAsia="Times New Roman" w:hAnsi="Times New Roman" w:cs="Times New Roman"/>
          <w:color w:val="000000"/>
        </w:rPr>
      </w:pPr>
      <w:r w:rsidRPr="005F60C3">
        <w:rPr>
          <w:rFonts w:ascii="Times New Roman" w:eastAsia="Times New Roman" w:hAnsi="Times New Roman" w:cs="Times New Roman"/>
          <w:color w:val="000000"/>
        </w:rPr>
        <w:t xml:space="preserve">Moved by </w:t>
      </w:r>
      <w:proofErr w:type="spellStart"/>
      <w:r w:rsidR="00FD2F12" w:rsidRPr="005F60C3">
        <w:rPr>
          <w:rFonts w:ascii="Times New Roman" w:eastAsia="Times New Roman" w:hAnsi="Times New Roman" w:cs="Times New Roman"/>
          <w:color w:val="000000"/>
        </w:rPr>
        <w:t>Ms</w:t>
      </w:r>
      <w:proofErr w:type="spellEnd"/>
      <w:r w:rsidR="00FD2F12" w:rsidRPr="005F60C3">
        <w:rPr>
          <w:rFonts w:ascii="Times New Roman" w:eastAsia="Times New Roman" w:hAnsi="Times New Roman" w:cs="Times New Roman"/>
          <w:color w:val="000000"/>
        </w:rPr>
        <w:t xml:space="preserve"> </w:t>
      </w:r>
      <w:r w:rsidR="00A67046" w:rsidRPr="005F60C3">
        <w:rPr>
          <w:rFonts w:ascii="Times New Roman" w:eastAsia="Times New Roman" w:hAnsi="Times New Roman" w:cs="Times New Roman"/>
          <w:color w:val="000000"/>
        </w:rPr>
        <w:t>M</w:t>
      </w:r>
      <w:r w:rsidR="00FD2F12" w:rsidRPr="005F60C3">
        <w:rPr>
          <w:rFonts w:ascii="Times New Roman" w:eastAsia="Times New Roman" w:hAnsi="Times New Roman" w:cs="Times New Roman"/>
          <w:color w:val="000000"/>
        </w:rPr>
        <w:t xml:space="preserve">ihika </w:t>
      </w:r>
    </w:p>
    <w:p w14:paraId="21DE79A8" w14:textId="632D60EF" w:rsidR="00FD2F12" w:rsidRPr="005F60C3" w:rsidRDefault="003179DD" w:rsidP="00FD2F12">
      <w:pPr>
        <w:pBdr>
          <w:top w:val="nil"/>
          <w:left w:val="nil"/>
          <w:bottom w:val="nil"/>
          <w:right w:val="nil"/>
          <w:between w:val="nil"/>
        </w:pBdr>
        <w:spacing w:line="360" w:lineRule="auto"/>
        <w:ind w:left="360"/>
        <w:rPr>
          <w:rFonts w:ascii="Times New Roman" w:eastAsia="Times New Roman" w:hAnsi="Times New Roman" w:cs="Times New Roman"/>
          <w:color w:val="000000"/>
        </w:rPr>
      </w:pPr>
      <w:r w:rsidRPr="005F60C3">
        <w:rPr>
          <w:rFonts w:ascii="Times New Roman" w:eastAsia="Times New Roman" w:hAnsi="Times New Roman" w:cs="Times New Roman"/>
          <w:color w:val="000000"/>
        </w:rPr>
        <w:t xml:space="preserve">Seconded by </w:t>
      </w:r>
      <w:r w:rsidR="00FD2F12" w:rsidRPr="005F60C3">
        <w:rPr>
          <w:rFonts w:ascii="Times New Roman" w:eastAsia="Times New Roman" w:hAnsi="Times New Roman" w:cs="Times New Roman"/>
          <w:color w:val="000000"/>
        </w:rPr>
        <w:t>Ms. Boudreau</w:t>
      </w:r>
    </w:p>
    <w:p w14:paraId="0806AD74" w14:textId="3056A392" w:rsidR="00FD2F12" w:rsidRPr="005F60C3" w:rsidRDefault="00FD2F12" w:rsidP="00AF7F7F">
      <w:pPr>
        <w:pBdr>
          <w:top w:val="nil"/>
          <w:left w:val="nil"/>
          <w:bottom w:val="nil"/>
          <w:right w:val="nil"/>
          <w:between w:val="nil"/>
        </w:pBdr>
        <w:spacing w:line="360" w:lineRule="auto"/>
        <w:ind w:left="360"/>
        <w:rPr>
          <w:rFonts w:ascii="Times New Roman" w:eastAsia="Times New Roman" w:hAnsi="Times New Roman" w:cs="Times New Roman"/>
          <w:color w:val="000000"/>
        </w:rPr>
      </w:pPr>
      <w:r w:rsidRPr="005F60C3">
        <w:rPr>
          <w:rFonts w:ascii="Times New Roman" w:eastAsia="Times New Roman" w:hAnsi="Times New Roman" w:cs="Times New Roman"/>
          <w:color w:val="000000"/>
        </w:rPr>
        <w:t>Motion carried</w:t>
      </w:r>
      <w:r w:rsidR="00A67046" w:rsidRPr="005F60C3">
        <w:rPr>
          <w:rFonts w:ascii="Times New Roman" w:eastAsia="Times New Roman" w:hAnsi="Times New Roman" w:cs="Times New Roman"/>
          <w:b/>
          <w:bCs/>
          <w:color w:val="000000"/>
        </w:rPr>
        <w:t xml:space="preserve"> </w:t>
      </w:r>
    </w:p>
    <w:p w14:paraId="38A3AA16" w14:textId="77777777" w:rsidR="002E7DE4" w:rsidRPr="005F60C3"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5F60C3">
        <w:rPr>
          <w:rFonts w:ascii="Times New Roman" w:eastAsia="Times New Roman" w:hAnsi="Times New Roman" w:cs="Times New Roman"/>
          <w:b/>
          <w:bCs/>
        </w:rPr>
        <w:t>Recognition of elected members / welcome</w:t>
      </w:r>
      <w:r w:rsidRPr="005F60C3">
        <w:rPr>
          <w:rFonts w:ascii="Times New Roman" w:eastAsia="Times New Roman" w:hAnsi="Times New Roman" w:cs="Times New Roman"/>
          <w:b/>
          <w:bCs/>
          <w:color w:val="000000"/>
        </w:rPr>
        <w:t xml:space="preserve"> – Alex Wilson</w:t>
      </w:r>
    </w:p>
    <w:p w14:paraId="7BEE52CB" w14:textId="64B76E68" w:rsidR="00FD2F12" w:rsidRPr="005F60C3" w:rsidRDefault="00FD2F12" w:rsidP="00AF7F7F">
      <w:pPr>
        <w:pBdr>
          <w:top w:val="nil"/>
          <w:left w:val="nil"/>
          <w:bottom w:val="nil"/>
          <w:right w:val="nil"/>
          <w:between w:val="nil"/>
        </w:pBdr>
        <w:spacing w:line="360" w:lineRule="auto"/>
        <w:ind w:left="720"/>
        <w:rPr>
          <w:rFonts w:ascii="Times New Roman" w:eastAsia="Times New Roman" w:hAnsi="Times New Roman" w:cs="Times New Roman"/>
          <w:color w:val="000000"/>
        </w:rPr>
      </w:pPr>
      <w:r w:rsidRPr="005F60C3">
        <w:rPr>
          <w:rFonts w:ascii="Times New Roman" w:eastAsia="Times New Roman" w:hAnsi="Times New Roman" w:cs="Times New Roman"/>
        </w:rPr>
        <w:t>Internal elections were held on April 1, 2023</w:t>
      </w:r>
      <w:r w:rsidRPr="005F60C3">
        <w:rPr>
          <w:rFonts w:ascii="Times New Roman" w:eastAsia="Times New Roman" w:hAnsi="Times New Roman" w:cs="Times New Roman"/>
          <w:color w:val="000000"/>
        </w:rPr>
        <w:t xml:space="preserve">. Pleased to welcome Mr. </w:t>
      </w:r>
      <w:r w:rsidR="00AF7F7F" w:rsidRPr="005F60C3">
        <w:rPr>
          <w:rFonts w:ascii="Times New Roman" w:eastAsia="Times New Roman" w:hAnsi="Times New Roman" w:cs="Times New Roman"/>
          <w:color w:val="000000"/>
        </w:rPr>
        <w:t xml:space="preserve">Ashish </w:t>
      </w:r>
      <w:r w:rsidRPr="005F60C3">
        <w:rPr>
          <w:rFonts w:ascii="Times New Roman" w:eastAsia="Times New Roman" w:hAnsi="Times New Roman" w:cs="Times New Roman"/>
          <w:color w:val="000000"/>
        </w:rPr>
        <w:t xml:space="preserve">Ganapathy as the new Board </w:t>
      </w:r>
      <w:r w:rsidR="00AF7F7F" w:rsidRPr="005F60C3">
        <w:rPr>
          <w:rFonts w:ascii="Times New Roman" w:eastAsia="Times New Roman" w:hAnsi="Times New Roman" w:cs="Times New Roman"/>
          <w:color w:val="000000"/>
        </w:rPr>
        <w:t>C</w:t>
      </w:r>
      <w:r w:rsidRPr="005F60C3">
        <w:rPr>
          <w:rFonts w:ascii="Times New Roman" w:eastAsia="Times New Roman" w:hAnsi="Times New Roman" w:cs="Times New Roman"/>
          <w:color w:val="000000"/>
        </w:rPr>
        <w:t xml:space="preserve">hair. </w:t>
      </w:r>
      <w:r w:rsidR="00AF7F7F" w:rsidRPr="005F60C3">
        <w:rPr>
          <w:rFonts w:ascii="Times New Roman" w:eastAsia="Times New Roman" w:hAnsi="Times New Roman" w:cs="Times New Roman"/>
          <w:color w:val="000000"/>
        </w:rPr>
        <w:t>The societies</w:t>
      </w:r>
      <w:r w:rsidRPr="005F60C3">
        <w:rPr>
          <w:rFonts w:ascii="Times New Roman" w:eastAsia="Times New Roman" w:hAnsi="Times New Roman" w:cs="Times New Roman"/>
          <w:color w:val="000000"/>
        </w:rPr>
        <w:t xml:space="preserve"> </w:t>
      </w:r>
      <w:r w:rsidR="00AF7F7F" w:rsidRPr="005F60C3">
        <w:rPr>
          <w:rFonts w:ascii="Times New Roman" w:eastAsia="Times New Roman" w:hAnsi="Times New Roman" w:cs="Times New Roman"/>
          <w:color w:val="000000"/>
        </w:rPr>
        <w:t>C</w:t>
      </w:r>
      <w:r w:rsidRPr="005F60C3">
        <w:rPr>
          <w:rFonts w:ascii="Times New Roman" w:eastAsia="Times New Roman" w:hAnsi="Times New Roman" w:cs="Times New Roman"/>
          <w:color w:val="000000"/>
        </w:rPr>
        <w:t>hair will be announced</w:t>
      </w:r>
      <w:r w:rsidR="00AF7F7F" w:rsidRPr="005F60C3">
        <w:rPr>
          <w:rFonts w:ascii="Times New Roman" w:eastAsia="Times New Roman" w:hAnsi="Times New Roman" w:cs="Times New Roman"/>
          <w:color w:val="000000"/>
        </w:rPr>
        <w:t xml:space="preserve">. </w:t>
      </w:r>
    </w:p>
    <w:p w14:paraId="4E2D9BEA" w14:textId="678D7CE4" w:rsidR="00FD2F12" w:rsidRPr="005F60C3" w:rsidRDefault="00AF7F7F" w:rsidP="00FD2F12">
      <w:pPr>
        <w:pBdr>
          <w:top w:val="nil"/>
          <w:left w:val="nil"/>
          <w:bottom w:val="nil"/>
          <w:right w:val="nil"/>
          <w:between w:val="nil"/>
        </w:pBdr>
        <w:spacing w:line="360" w:lineRule="auto"/>
        <w:ind w:left="720"/>
        <w:rPr>
          <w:rFonts w:ascii="Times New Roman" w:eastAsia="Times New Roman" w:hAnsi="Times New Roman" w:cs="Times New Roman"/>
          <w:color w:val="000000"/>
        </w:rPr>
      </w:pPr>
      <w:r w:rsidRPr="005F60C3">
        <w:rPr>
          <w:rFonts w:ascii="Times New Roman" w:eastAsia="Times New Roman" w:hAnsi="Times New Roman" w:cs="Times New Roman"/>
          <w:color w:val="000000"/>
        </w:rPr>
        <w:lastRenderedPageBreak/>
        <w:t>The Chair w</w:t>
      </w:r>
      <w:r w:rsidR="00FD2F12" w:rsidRPr="005F60C3">
        <w:rPr>
          <w:rFonts w:ascii="Times New Roman" w:eastAsia="Times New Roman" w:hAnsi="Times New Roman" w:cs="Times New Roman"/>
          <w:color w:val="000000"/>
        </w:rPr>
        <w:t xml:space="preserve">ould like to acknowledge the Board Members – Ms. Nikita’s work and dedication to the elections and election committees. Worked diligently even in the most challenging times. </w:t>
      </w:r>
    </w:p>
    <w:p w14:paraId="1BAD9CEB" w14:textId="66173A1F" w:rsidR="00FD2F12" w:rsidRPr="005F60C3" w:rsidRDefault="00FD2F12" w:rsidP="00FD2F12">
      <w:pPr>
        <w:pBdr>
          <w:top w:val="nil"/>
          <w:left w:val="nil"/>
          <w:bottom w:val="nil"/>
          <w:right w:val="nil"/>
          <w:between w:val="nil"/>
        </w:pBdr>
        <w:spacing w:line="360" w:lineRule="auto"/>
        <w:ind w:left="720"/>
        <w:rPr>
          <w:rFonts w:ascii="Times New Roman" w:eastAsia="Times New Roman" w:hAnsi="Times New Roman" w:cs="Times New Roman"/>
          <w:color w:val="000000"/>
        </w:rPr>
      </w:pPr>
      <w:r w:rsidRPr="005F60C3">
        <w:rPr>
          <w:rFonts w:ascii="Times New Roman" w:eastAsia="Times New Roman" w:hAnsi="Times New Roman" w:cs="Times New Roman"/>
          <w:color w:val="000000"/>
        </w:rPr>
        <w:t>Would also like to recognize Ms. Mihika and her commitment and dedication to SMUSA and congratulates them on their upcoming graduation.</w:t>
      </w:r>
    </w:p>
    <w:p w14:paraId="0D8426F6" w14:textId="21D75601" w:rsidR="00AF7F7F" w:rsidRPr="005F60C3" w:rsidRDefault="00FD2F12" w:rsidP="00AF7F7F">
      <w:pPr>
        <w:pBdr>
          <w:top w:val="nil"/>
          <w:left w:val="nil"/>
          <w:bottom w:val="nil"/>
          <w:right w:val="nil"/>
          <w:between w:val="nil"/>
        </w:pBdr>
        <w:spacing w:line="360" w:lineRule="auto"/>
        <w:ind w:left="720"/>
        <w:rPr>
          <w:rFonts w:ascii="Times New Roman" w:eastAsia="Times New Roman" w:hAnsi="Times New Roman" w:cs="Times New Roman"/>
          <w:color w:val="000000"/>
        </w:rPr>
      </w:pPr>
      <w:r w:rsidRPr="005F60C3">
        <w:rPr>
          <w:rFonts w:ascii="Times New Roman" w:eastAsia="Times New Roman" w:hAnsi="Times New Roman" w:cs="Times New Roman"/>
          <w:color w:val="000000"/>
        </w:rPr>
        <w:t xml:space="preserve">Would like to acknowledge the hard work of Ms. Tyler as well </w:t>
      </w:r>
      <w:r w:rsidR="00AF7F7F" w:rsidRPr="005F60C3">
        <w:rPr>
          <w:rFonts w:ascii="Times New Roman" w:eastAsia="Times New Roman" w:hAnsi="Times New Roman" w:cs="Times New Roman"/>
          <w:color w:val="000000"/>
        </w:rPr>
        <w:t>as</w:t>
      </w:r>
      <w:r w:rsidRPr="005F60C3">
        <w:rPr>
          <w:rFonts w:ascii="Times New Roman" w:eastAsia="Times New Roman" w:hAnsi="Times New Roman" w:cs="Times New Roman"/>
          <w:color w:val="000000"/>
        </w:rPr>
        <w:t xml:space="preserve"> her team over the last year. </w:t>
      </w:r>
    </w:p>
    <w:p w14:paraId="79C0CEE0" w14:textId="77777777" w:rsidR="002E7DE4" w:rsidRPr="005F60C3"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5F60C3">
        <w:rPr>
          <w:rFonts w:ascii="Times New Roman" w:eastAsia="Times New Roman" w:hAnsi="Times New Roman" w:cs="Times New Roman"/>
          <w:b/>
          <w:bCs/>
          <w:color w:val="000000"/>
        </w:rPr>
        <w:t>President’s Report – Isobel Tyler</w:t>
      </w:r>
    </w:p>
    <w:p w14:paraId="74CD731D" w14:textId="77777777" w:rsidR="002E7DE4" w:rsidRPr="005F60C3" w:rsidRDefault="00000000">
      <w:pPr>
        <w:numPr>
          <w:ilvl w:val="1"/>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5F60C3">
        <w:rPr>
          <w:rFonts w:ascii="Times New Roman" w:eastAsia="Times New Roman" w:hAnsi="Times New Roman" w:cs="Times New Roman"/>
          <w:b/>
          <w:bCs/>
          <w:color w:val="000000"/>
        </w:rPr>
        <w:t>Appendix 1</w:t>
      </w:r>
    </w:p>
    <w:p w14:paraId="6C4C72B5" w14:textId="7891614C" w:rsidR="00FD2F12" w:rsidRPr="005F60C3" w:rsidRDefault="00FD2F12" w:rsidP="00FD2F12">
      <w:pPr>
        <w:pBdr>
          <w:top w:val="nil"/>
          <w:left w:val="nil"/>
          <w:bottom w:val="nil"/>
          <w:right w:val="nil"/>
          <w:between w:val="nil"/>
        </w:pBdr>
        <w:spacing w:line="360" w:lineRule="auto"/>
        <w:rPr>
          <w:rFonts w:ascii="Times New Roman" w:eastAsia="Times New Roman" w:hAnsi="Times New Roman" w:cs="Times New Roman"/>
          <w:color w:val="000000"/>
        </w:rPr>
      </w:pPr>
      <w:r w:rsidRPr="005F60C3">
        <w:rPr>
          <w:rFonts w:ascii="Times New Roman" w:eastAsia="Times New Roman" w:hAnsi="Times New Roman" w:cs="Times New Roman"/>
          <w:color w:val="000000"/>
        </w:rPr>
        <w:t>Transition:</w:t>
      </w:r>
    </w:p>
    <w:p w14:paraId="234D6969" w14:textId="4F74FB57" w:rsidR="00FD2F12" w:rsidRPr="005F60C3" w:rsidRDefault="00FD2F12" w:rsidP="00FD2F12">
      <w:pPr>
        <w:pBdr>
          <w:top w:val="nil"/>
          <w:left w:val="nil"/>
          <w:bottom w:val="nil"/>
          <w:right w:val="nil"/>
          <w:between w:val="nil"/>
        </w:pBdr>
        <w:spacing w:line="360" w:lineRule="auto"/>
        <w:rPr>
          <w:rFonts w:ascii="Times New Roman" w:eastAsia="Times New Roman" w:hAnsi="Times New Roman" w:cs="Times New Roman"/>
          <w:color w:val="000000"/>
        </w:rPr>
      </w:pPr>
      <w:r w:rsidRPr="005F60C3">
        <w:rPr>
          <w:rFonts w:ascii="Times New Roman" w:eastAsia="Times New Roman" w:hAnsi="Times New Roman" w:cs="Times New Roman"/>
          <w:color w:val="000000"/>
        </w:rPr>
        <w:t>Each exec</w:t>
      </w:r>
      <w:r w:rsidR="00AF7F7F" w:rsidRPr="005F60C3">
        <w:rPr>
          <w:rFonts w:ascii="Times New Roman" w:eastAsia="Times New Roman" w:hAnsi="Times New Roman" w:cs="Times New Roman"/>
          <w:color w:val="000000"/>
        </w:rPr>
        <w:t xml:space="preserve">utive </w:t>
      </w:r>
      <w:r w:rsidRPr="005F60C3">
        <w:rPr>
          <w:rFonts w:ascii="Times New Roman" w:eastAsia="Times New Roman" w:hAnsi="Times New Roman" w:cs="Times New Roman"/>
          <w:color w:val="000000"/>
        </w:rPr>
        <w:t xml:space="preserve">member made a transition booklet for each portfolio. They range from 10-15 pages each and were read through. </w:t>
      </w:r>
      <w:r w:rsidR="008C7FC1" w:rsidRPr="005F60C3">
        <w:rPr>
          <w:rFonts w:ascii="Times New Roman" w:eastAsia="Times New Roman" w:hAnsi="Times New Roman" w:cs="Times New Roman"/>
          <w:color w:val="000000"/>
        </w:rPr>
        <w:t>The booklets contain information such as c</w:t>
      </w:r>
      <w:r w:rsidRPr="005F60C3">
        <w:rPr>
          <w:rFonts w:ascii="Times New Roman" w:eastAsia="Times New Roman" w:hAnsi="Times New Roman" w:cs="Times New Roman"/>
          <w:color w:val="000000"/>
        </w:rPr>
        <w:t>ommittees that each exec</w:t>
      </w:r>
      <w:r w:rsidR="008C7FC1" w:rsidRPr="005F60C3">
        <w:rPr>
          <w:rFonts w:ascii="Times New Roman" w:eastAsia="Times New Roman" w:hAnsi="Times New Roman" w:cs="Times New Roman"/>
          <w:color w:val="000000"/>
        </w:rPr>
        <w:t xml:space="preserve">utive </w:t>
      </w:r>
      <w:r w:rsidRPr="005F60C3">
        <w:rPr>
          <w:rFonts w:ascii="Times New Roman" w:eastAsia="Times New Roman" w:hAnsi="Times New Roman" w:cs="Times New Roman"/>
          <w:color w:val="000000"/>
        </w:rPr>
        <w:t xml:space="preserve">member </w:t>
      </w:r>
      <w:r w:rsidR="008C7FC1" w:rsidRPr="005F60C3">
        <w:rPr>
          <w:rFonts w:ascii="Times New Roman" w:eastAsia="Times New Roman" w:hAnsi="Times New Roman" w:cs="Times New Roman"/>
          <w:color w:val="000000"/>
        </w:rPr>
        <w:t>sits</w:t>
      </w:r>
      <w:r w:rsidRPr="005F60C3">
        <w:rPr>
          <w:rFonts w:ascii="Times New Roman" w:eastAsia="Times New Roman" w:hAnsi="Times New Roman" w:cs="Times New Roman"/>
          <w:color w:val="000000"/>
        </w:rPr>
        <w:t xml:space="preserve"> on, tips and tricks, people around the university etc. These will be </w:t>
      </w:r>
      <w:r w:rsidR="008C7FC1" w:rsidRPr="005F60C3">
        <w:rPr>
          <w:rFonts w:ascii="Times New Roman" w:eastAsia="Times New Roman" w:hAnsi="Times New Roman" w:cs="Times New Roman"/>
          <w:color w:val="000000"/>
        </w:rPr>
        <w:t>given to the incom</w:t>
      </w:r>
      <w:r w:rsidRPr="005F60C3">
        <w:rPr>
          <w:rFonts w:ascii="Times New Roman" w:eastAsia="Times New Roman" w:hAnsi="Times New Roman" w:cs="Times New Roman"/>
          <w:color w:val="000000"/>
        </w:rPr>
        <w:t xml:space="preserve">ing executive to refer to. The transition period will be held </w:t>
      </w:r>
      <w:r w:rsidR="008C7FC1" w:rsidRPr="005F60C3">
        <w:rPr>
          <w:rFonts w:ascii="Times New Roman" w:eastAsia="Times New Roman" w:hAnsi="Times New Roman" w:cs="Times New Roman"/>
          <w:color w:val="000000"/>
        </w:rPr>
        <w:t>next week and e</w:t>
      </w:r>
      <w:r w:rsidRPr="005F60C3">
        <w:rPr>
          <w:rFonts w:ascii="Times New Roman" w:eastAsia="Times New Roman" w:hAnsi="Times New Roman" w:cs="Times New Roman"/>
          <w:color w:val="000000"/>
        </w:rPr>
        <w:t xml:space="preserve">ach executive member will have a one-on-one with </w:t>
      </w:r>
      <w:r w:rsidR="008C7FC1" w:rsidRPr="005F60C3">
        <w:rPr>
          <w:rFonts w:ascii="Times New Roman" w:eastAsia="Times New Roman" w:hAnsi="Times New Roman" w:cs="Times New Roman"/>
          <w:color w:val="000000"/>
        </w:rPr>
        <w:t xml:space="preserve">their incoming person. </w:t>
      </w:r>
    </w:p>
    <w:p w14:paraId="24E8F8E5" w14:textId="77777777" w:rsidR="00FD2F12" w:rsidRPr="005F60C3" w:rsidRDefault="00FD2F12" w:rsidP="00FD2F12">
      <w:pPr>
        <w:pBdr>
          <w:top w:val="nil"/>
          <w:left w:val="nil"/>
          <w:bottom w:val="nil"/>
          <w:right w:val="nil"/>
          <w:between w:val="nil"/>
        </w:pBdr>
        <w:spacing w:line="360" w:lineRule="auto"/>
        <w:rPr>
          <w:rFonts w:ascii="Times New Roman" w:eastAsia="Times New Roman" w:hAnsi="Times New Roman" w:cs="Times New Roman"/>
          <w:color w:val="000000"/>
        </w:rPr>
      </w:pPr>
    </w:p>
    <w:p w14:paraId="08C6169A" w14:textId="77777777" w:rsidR="002E7DE4" w:rsidRPr="005F60C3"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5F60C3">
        <w:rPr>
          <w:rFonts w:ascii="Times New Roman" w:eastAsia="Times New Roman" w:hAnsi="Times New Roman" w:cs="Times New Roman"/>
          <w:b/>
          <w:bCs/>
          <w:color w:val="000000"/>
        </w:rPr>
        <w:t>Reports of Standing Committees:</w:t>
      </w:r>
    </w:p>
    <w:p w14:paraId="50496A7A" w14:textId="77777777" w:rsidR="002E7DE4" w:rsidRPr="005F60C3" w:rsidRDefault="00000000">
      <w:pPr>
        <w:numPr>
          <w:ilvl w:val="1"/>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5F60C3">
        <w:rPr>
          <w:rFonts w:ascii="Times New Roman" w:eastAsia="Times New Roman" w:hAnsi="Times New Roman" w:cs="Times New Roman"/>
          <w:b/>
          <w:bCs/>
          <w:color w:val="000000"/>
        </w:rPr>
        <w:t>Human Resources &amp; Governance Committee – Meghan Boudreau</w:t>
      </w:r>
    </w:p>
    <w:p w14:paraId="2B86B372" w14:textId="77777777" w:rsidR="002E7DE4" w:rsidRPr="005F60C3" w:rsidRDefault="00000000">
      <w:pPr>
        <w:numPr>
          <w:ilvl w:val="2"/>
          <w:numId w:val="1"/>
        </w:numPr>
        <w:pBdr>
          <w:top w:val="nil"/>
          <w:left w:val="nil"/>
          <w:bottom w:val="nil"/>
          <w:right w:val="nil"/>
          <w:between w:val="nil"/>
        </w:pBdr>
        <w:spacing w:line="360" w:lineRule="auto"/>
        <w:rPr>
          <w:rFonts w:ascii="Times New Roman" w:eastAsia="Times New Roman" w:hAnsi="Times New Roman" w:cs="Times New Roman"/>
          <w:b/>
          <w:bCs/>
        </w:rPr>
      </w:pPr>
      <w:r w:rsidRPr="005F60C3">
        <w:rPr>
          <w:rFonts w:ascii="Times New Roman" w:eastAsia="Times New Roman" w:hAnsi="Times New Roman" w:cs="Times New Roman"/>
          <w:b/>
          <w:bCs/>
        </w:rPr>
        <w:t xml:space="preserve">Elections Policy </w:t>
      </w:r>
    </w:p>
    <w:p w14:paraId="07C47F55" w14:textId="70FDCB53" w:rsidR="003179DD" w:rsidRPr="005F60C3" w:rsidRDefault="003179DD"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The policy has been circulated to Board members. </w:t>
      </w:r>
      <w:r w:rsidR="006619DF" w:rsidRPr="005F60C3">
        <w:rPr>
          <w:rFonts w:ascii="Times New Roman" w:eastAsia="Times New Roman" w:hAnsi="Times New Roman" w:cs="Times New Roman"/>
        </w:rPr>
        <w:t>Amendment: Change 2019 to 2023.</w:t>
      </w:r>
      <w:r w:rsidR="00DA408D" w:rsidRPr="005F60C3">
        <w:rPr>
          <w:rFonts w:ascii="Times New Roman" w:eastAsia="Times New Roman" w:hAnsi="Times New Roman" w:cs="Times New Roman"/>
        </w:rPr>
        <w:t xml:space="preserve"> Discussion around changes commences.</w:t>
      </w:r>
    </w:p>
    <w:p w14:paraId="41DE7324" w14:textId="22961C58" w:rsidR="003179DD" w:rsidRPr="005F60C3" w:rsidRDefault="003179DD" w:rsidP="006619DF">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A section was added called </w:t>
      </w:r>
      <w:r w:rsidR="006619DF" w:rsidRPr="005F60C3">
        <w:rPr>
          <w:rFonts w:ascii="Times New Roman" w:eastAsia="Times New Roman" w:hAnsi="Times New Roman" w:cs="Times New Roman"/>
        </w:rPr>
        <w:t>E</w:t>
      </w:r>
      <w:r w:rsidRPr="005F60C3">
        <w:rPr>
          <w:rFonts w:ascii="Times New Roman" w:eastAsia="Times New Roman" w:hAnsi="Times New Roman" w:cs="Times New Roman"/>
        </w:rPr>
        <w:t xml:space="preserve">ligibility. Short-term election staff, previously known as </w:t>
      </w:r>
      <w:r w:rsidR="008C7FC1" w:rsidRPr="005F60C3">
        <w:rPr>
          <w:rFonts w:ascii="Times New Roman" w:eastAsia="Times New Roman" w:hAnsi="Times New Roman" w:cs="Times New Roman"/>
        </w:rPr>
        <w:t xml:space="preserve">poll </w:t>
      </w:r>
      <w:r w:rsidR="006619DF" w:rsidRPr="005F60C3">
        <w:rPr>
          <w:rFonts w:ascii="Times New Roman" w:eastAsia="Times New Roman" w:hAnsi="Times New Roman" w:cs="Times New Roman"/>
        </w:rPr>
        <w:t xml:space="preserve">clerks. </w:t>
      </w:r>
    </w:p>
    <w:p w14:paraId="6CCDA564" w14:textId="24086AB4" w:rsidR="003179DD" w:rsidRPr="005F60C3" w:rsidRDefault="003179DD" w:rsidP="006619DF">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Elections committee: </w:t>
      </w:r>
      <w:r w:rsidR="00DA408D" w:rsidRPr="005F60C3">
        <w:rPr>
          <w:rFonts w:ascii="Times New Roman" w:eastAsia="Times New Roman" w:hAnsi="Times New Roman" w:cs="Times New Roman"/>
        </w:rPr>
        <w:t xml:space="preserve">Three to five </w:t>
      </w:r>
      <w:r w:rsidRPr="005F60C3">
        <w:rPr>
          <w:rFonts w:ascii="Times New Roman" w:eastAsia="Times New Roman" w:hAnsi="Times New Roman" w:cs="Times New Roman"/>
        </w:rPr>
        <w:t>members may be part of the committee</w:t>
      </w:r>
      <w:r w:rsidR="00DA408D" w:rsidRPr="005F60C3">
        <w:rPr>
          <w:rFonts w:ascii="Times New Roman" w:eastAsia="Times New Roman" w:hAnsi="Times New Roman" w:cs="Times New Roman"/>
        </w:rPr>
        <w:t>.</w:t>
      </w:r>
    </w:p>
    <w:p w14:paraId="031899B9" w14:textId="2F63B3D6" w:rsidR="003179DD" w:rsidRPr="005F60C3" w:rsidRDefault="003179DD" w:rsidP="00DA408D">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Committee recommends</w:t>
      </w:r>
      <w:r w:rsidR="00DA408D" w:rsidRPr="005F60C3">
        <w:rPr>
          <w:rFonts w:ascii="Times New Roman" w:eastAsia="Times New Roman" w:hAnsi="Times New Roman" w:cs="Times New Roman"/>
        </w:rPr>
        <w:t xml:space="preserve"> a CRO/DRO to the</w:t>
      </w:r>
      <w:r w:rsidRPr="005F60C3">
        <w:rPr>
          <w:rFonts w:ascii="Times New Roman" w:eastAsia="Times New Roman" w:hAnsi="Times New Roman" w:cs="Times New Roman"/>
        </w:rPr>
        <w:t xml:space="preserve"> </w:t>
      </w:r>
      <w:r w:rsidR="00DA408D" w:rsidRPr="005F60C3">
        <w:rPr>
          <w:rFonts w:ascii="Times New Roman" w:eastAsia="Times New Roman" w:hAnsi="Times New Roman" w:cs="Times New Roman"/>
        </w:rPr>
        <w:t>B</w:t>
      </w:r>
      <w:r w:rsidRPr="005F60C3">
        <w:rPr>
          <w:rFonts w:ascii="Times New Roman" w:eastAsia="Times New Roman" w:hAnsi="Times New Roman" w:cs="Times New Roman"/>
        </w:rPr>
        <w:t>oard</w:t>
      </w:r>
      <w:r w:rsidR="00DA408D" w:rsidRPr="005F60C3">
        <w:rPr>
          <w:rFonts w:ascii="Times New Roman" w:eastAsia="Times New Roman" w:hAnsi="Times New Roman" w:cs="Times New Roman"/>
        </w:rPr>
        <w:t xml:space="preserve"> for approval no later than the</w:t>
      </w:r>
      <w:r w:rsidRPr="005F60C3">
        <w:rPr>
          <w:rFonts w:ascii="Times New Roman" w:eastAsia="Times New Roman" w:hAnsi="Times New Roman" w:cs="Times New Roman"/>
        </w:rPr>
        <w:t xml:space="preserve"> </w:t>
      </w:r>
      <w:r w:rsidR="00DA408D" w:rsidRPr="005F60C3">
        <w:rPr>
          <w:rFonts w:ascii="Times New Roman" w:eastAsia="Times New Roman" w:hAnsi="Times New Roman" w:cs="Times New Roman"/>
        </w:rPr>
        <w:t>second</w:t>
      </w:r>
      <w:r w:rsidRPr="005F60C3">
        <w:rPr>
          <w:rFonts w:ascii="Times New Roman" w:eastAsia="Times New Roman" w:hAnsi="Times New Roman" w:cs="Times New Roman"/>
        </w:rPr>
        <w:t xml:space="preserve"> week of October </w:t>
      </w:r>
      <w:r w:rsidR="00DA408D" w:rsidRPr="005F60C3">
        <w:rPr>
          <w:rFonts w:ascii="Times New Roman" w:eastAsia="Times New Roman" w:hAnsi="Times New Roman" w:cs="Times New Roman"/>
        </w:rPr>
        <w:t>each year.</w:t>
      </w:r>
    </w:p>
    <w:p w14:paraId="6CA40DD2" w14:textId="6E1A06C7" w:rsidR="00DA408D" w:rsidRPr="005F60C3" w:rsidRDefault="00DA408D" w:rsidP="003179DD">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Committee e</w:t>
      </w:r>
      <w:r w:rsidR="003179DD" w:rsidRPr="005F60C3">
        <w:rPr>
          <w:rFonts w:ascii="Times New Roman" w:eastAsia="Times New Roman" w:hAnsi="Times New Roman" w:cs="Times New Roman"/>
        </w:rPr>
        <w:t xml:space="preserve">nsures that </w:t>
      </w:r>
      <w:r w:rsidRPr="005F60C3">
        <w:rPr>
          <w:rFonts w:ascii="Times New Roman" w:eastAsia="Times New Roman" w:hAnsi="Times New Roman" w:cs="Times New Roman"/>
        </w:rPr>
        <w:t>CRO/DRO</w:t>
      </w:r>
      <w:r w:rsidR="003179DD" w:rsidRPr="005F60C3">
        <w:rPr>
          <w:rFonts w:ascii="Times New Roman" w:eastAsia="Times New Roman" w:hAnsi="Times New Roman" w:cs="Times New Roman"/>
        </w:rPr>
        <w:t xml:space="preserve"> have </w:t>
      </w:r>
      <w:r w:rsidRPr="005F60C3">
        <w:rPr>
          <w:rFonts w:ascii="Times New Roman" w:eastAsia="Times New Roman" w:hAnsi="Times New Roman" w:cs="Times New Roman"/>
        </w:rPr>
        <w:t xml:space="preserve">a </w:t>
      </w:r>
      <w:r w:rsidR="003179DD" w:rsidRPr="005F60C3">
        <w:rPr>
          <w:rFonts w:ascii="Times New Roman" w:eastAsia="Times New Roman" w:hAnsi="Times New Roman" w:cs="Times New Roman"/>
        </w:rPr>
        <w:t xml:space="preserve">minimum </w:t>
      </w:r>
      <w:r w:rsidRPr="005F60C3">
        <w:rPr>
          <w:rFonts w:ascii="Times New Roman" w:eastAsia="Times New Roman" w:hAnsi="Times New Roman" w:cs="Times New Roman"/>
        </w:rPr>
        <w:t xml:space="preserve">of one training session </w:t>
      </w:r>
      <w:r w:rsidR="003179DD" w:rsidRPr="005F60C3">
        <w:rPr>
          <w:rFonts w:ascii="Times New Roman" w:eastAsia="Times New Roman" w:hAnsi="Times New Roman" w:cs="Times New Roman"/>
        </w:rPr>
        <w:t xml:space="preserve">by </w:t>
      </w:r>
      <w:r w:rsidR="005F60C3">
        <w:rPr>
          <w:rFonts w:ascii="Times New Roman" w:eastAsia="Times New Roman" w:hAnsi="Times New Roman" w:cs="Times New Roman"/>
        </w:rPr>
        <w:t xml:space="preserve">the </w:t>
      </w:r>
      <w:r w:rsidR="003179DD" w:rsidRPr="005F60C3">
        <w:rPr>
          <w:rFonts w:ascii="Times New Roman" w:eastAsia="Times New Roman" w:hAnsi="Times New Roman" w:cs="Times New Roman"/>
        </w:rPr>
        <w:t>end of October</w:t>
      </w:r>
      <w:r w:rsidRPr="005F60C3">
        <w:rPr>
          <w:rFonts w:ascii="Times New Roman" w:eastAsia="Times New Roman" w:hAnsi="Times New Roman" w:cs="Times New Roman"/>
        </w:rPr>
        <w:t xml:space="preserve">. One external counsel and at least one committee member </w:t>
      </w:r>
      <w:r w:rsidR="005F60C3">
        <w:rPr>
          <w:rFonts w:ascii="Times New Roman" w:eastAsia="Times New Roman" w:hAnsi="Times New Roman" w:cs="Times New Roman"/>
        </w:rPr>
        <w:t xml:space="preserve">are </w:t>
      </w:r>
      <w:r w:rsidRPr="005F60C3">
        <w:rPr>
          <w:rFonts w:ascii="Times New Roman" w:eastAsia="Times New Roman" w:hAnsi="Times New Roman" w:cs="Times New Roman"/>
        </w:rPr>
        <w:t xml:space="preserve">present. </w:t>
      </w:r>
    </w:p>
    <w:p w14:paraId="2F4B071C" w14:textId="72830D5C" w:rsidR="00DA408D" w:rsidRPr="005F60C3" w:rsidRDefault="00DA408D" w:rsidP="003179DD">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Committee is r</w:t>
      </w:r>
      <w:r w:rsidR="003179DD" w:rsidRPr="005F60C3">
        <w:rPr>
          <w:rFonts w:ascii="Times New Roman" w:eastAsia="Times New Roman" w:hAnsi="Times New Roman" w:cs="Times New Roman"/>
        </w:rPr>
        <w:t xml:space="preserve">esponsible for maintaining the election </w:t>
      </w:r>
      <w:r w:rsidR="005F60C3" w:rsidRPr="005F60C3">
        <w:rPr>
          <w:rFonts w:ascii="Times New Roman" w:eastAsia="Times New Roman" w:hAnsi="Times New Roman" w:cs="Times New Roman"/>
        </w:rPr>
        <w:t>budget.</w:t>
      </w:r>
      <w:r w:rsidRPr="005F60C3">
        <w:rPr>
          <w:rFonts w:ascii="Times New Roman" w:eastAsia="Times New Roman" w:hAnsi="Times New Roman" w:cs="Times New Roman"/>
        </w:rPr>
        <w:t xml:space="preserve"> </w:t>
      </w:r>
    </w:p>
    <w:p w14:paraId="44AC26C2" w14:textId="5226BED1" w:rsidR="003179DD" w:rsidRPr="005F60C3" w:rsidRDefault="00DA408D" w:rsidP="003179DD">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lastRenderedPageBreak/>
        <w:t>Budget includes CRO</w:t>
      </w:r>
      <w:r w:rsidR="003179DD" w:rsidRPr="005F60C3">
        <w:rPr>
          <w:rFonts w:ascii="Times New Roman" w:eastAsia="Times New Roman" w:hAnsi="Times New Roman" w:cs="Times New Roman"/>
        </w:rPr>
        <w:t>/</w:t>
      </w:r>
      <w:r w:rsidRPr="005F60C3">
        <w:rPr>
          <w:rFonts w:ascii="Times New Roman" w:eastAsia="Times New Roman" w:hAnsi="Times New Roman" w:cs="Times New Roman"/>
        </w:rPr>
        <w:t>DRO</w:t>
      </w:r>
      <w:r w:rsidR="003179DD" w:rsidRPr="005F60C3">
        <w:rPr>
          <w:rFonts w:ascii="Times New Roman" w:eastAsia="Times New Roman" w:hAnsi="Times New Roman" w:cs="Times New Roman"/>
        </w:rPr>
        <w:t xml:space="preserve"> compensation and </w:t>
      </w:r>
      <w:r w:rsidRPr="005F60C3">
        <w:rPr>
          <w:rFonts w:ascii="Times New Roman" w:eastAsia="Times New Roman" w:hAnsi="Times New Roman" w:cs="Times New Roman"/>
        </w:rPr>
        <w:t>voting software</w:t>
      </w:r>
    </w:p>
    <w:p w14:paraId="3D2892C1" w14:textId="1F40803C" w:rsidR="003179DD" w:rsidRPr="005F60C3" w:rsidRDefault="003179DD" w:rsidP="00DA408D">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Training will take place </w:t>
      </w:r>
      <w:r w:rsidR="00DA408D" w:rsidRPr="005F60C3">
        <w:rPr>
          <w:rFonts w:ascii="Times New Roman" w:eastAsia="Times New Roman" w:hAnsi="Times New Roman" w:cs="Times New Roman"/>
        </w:rPr>
        <w:t xml:space="preserve">a </w:t>
      </w:r>
      <w:r w:rsidRPr="005F60C3">
        <w:rPr>
          <w:rFonts w:ascii="Times New Roman" w:eastAsia="Times New Roman" w:hAnsi="Times New Roman" w:cs="Times New Roman"/>
        </w:rPr>
        <w:t xml:space="preserve">minimum </w:t>
      </w:r>
      <w:r w:rsidR="00DA408D" w:rsidRPr="005F60C3">
        <w:rPr>
          <w:rFonts w:ascii="Times New Roman" w:eastAsia="Times New Roman" w:hAnsi="Times New Roman" w:cs="Times New Roman"/>
        </w:rPr>
        <w:t xml:space="preserve">of two days before start of campaigning. </w:t>
      </w:r>
    </w:p>
    <w:p w14:paraId="2E220E3F" w14:textId="0CD728AD" w:rsidR="003179DD" w:rsidRPr="005F60C3" w:rsidRDefault="00DA408D" w:rsidP="00DA408D">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Official Elections P</w:t>
      </w:r>
      <w:r w:rsidR="003179DD" w:rsidRPr="005F60C3">
        <w:rPr>
          <w:rFonts w:ascii="Times New Roman" w:eastAsia="Times New Roman" w:hAnsi="Times New Roman" w:cs="Times New Roman"/>
        </w:rPr>
        <w:t>eriod commences o</w:t>
      </w:r>
      <w:r w:rsidRPr="005F60C3">
        <w:rPr>
          <w:rFonts w:ascii="Times New Roman" w:eastAsia="Times New Roman" w:hAnsi="Times New Roman" w:cs="Times New Roman"/>
        </w:rPr>
        <w:t xml:space="preserve">n </w:t>
      </w:r>
      <w:r w:rsidR="003179DD" w:rsidRPr="005F60C3">
        <w:rPr>
          <w:rFonts w:ascii="Times New Roman" w:eastAsia="Times New Roman" w:hAnsi="Times New Roman" w:cs="Times New Roman"/>
        </w:rPr>
        <w:t>the first day of the nomination period.</w:t>
      </w:r>
    </w:p>
    <w:p w14:paraId="7A9E8657" w14:textId="090766E4" w:rsidR="003179DD" w:rsidRPr="005F60C3" w:rsidRDefault="003179DD" w:rsidP="00DA408D">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Official </w:t>
      </w:r>
      <w:r w:rsidR="00DA408D" w:rsidRPr="005F60C3">
        <w:rPr>
          <w:rFonts w:ascii="Times New Roman" w:eastAsia="Times New Roman" w:hAnsi="Times New Roman" w:cs="Times New Roman"/>
        </w:rPr>
        <w:t>E</w:t>
      </w:r>
      <w:r w:rsidRPr="005F60C3">
        <w:rPr>
          <w:rFonts w:ascii="Times New Roman" w:eastAsia="Times New Roman" w:hAnsi="Times New Roman" w:cs="Times New Roman"/>
        </w:rPr>
        <w:t xml:space="preserve">lection </w:t>
      </w:r>
      <w:r w:rsidR="00DA408D" w:rsidRPr="005F60C3">
        <w:rPr>
          <w:rFonts w:ascii="Times New Roman" w:eastAsia="Times New Roman" w:hAnsi="Times New Roman" w:cs="Times New Roman"/>
        </w:rPr>
        <w:t>P</w:t>
      </w:r>
      <w:r w:rsidRPr="005F60C3">
        <w:rPr>
          <w:rFonts w:ascii="Times New Roman" w:eastAsia="Times New Roman" w:hAnsi="Times New Roman" w:cs="Times New Roman"/>
        </w:rPr>
        <w:t xml:space="preserve">eriod concludes when </w:t>
      </w:r>
      <w:r w:rsidR="005F60C3">
        <w:rPr>
          <w:rFonts w:ascii="Times New Roman" w:eastAsia="Times New Roman" w:hAnsi="Times New Roman" w:cs="Times New Roman"/>
        </w:rPr>
        <w:t>the results of the election</w:t>
      </w:r>
      <w:r w:rsidRPr="005F60C3">
        <w:rPr>
          <w:rFonts w:ascii="Times New Roman" w:eastAsia="Times New Roman" w:hAnsi="Times New Roman" w:cs="Times New Roman"/>
        </w:rPr>
        <w:t xml:space="preserve"> are announced</w:t>
      </w:r>
    </w:p>
    <w:p w14:paraId="000418DF" w14:textId="798A62FD" w:rsidR="003179DD" w:rsidRPr="005F60C3" w:rsidRDefault="003179DD" w:rsidP="00DA408D">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The board members serving in the first year are prohibited from </w:t>
      </w:r>
    </w:p>
    <w:p w14:paraId="0C18A9F7" w14:textId="608307F0" w:rsidR="00DA408D" w:rsidRPr="005F60C3" w:rsidRDefault="00DA408D" w:rsidP="00DA408D">
      <w:pPr>
        <w:pBdr>
          <w:top w:val="nil"/>
          <w:left w:val="nil"/>
          <w:bottom w:val="nil"/>
          <w:right w:val="nil"/>
          <w:between w:val="nil"/>
        </w:pBdr>
        <w:spacing w:line="360" w:lineRule="auto"/>
        <w:ind w:left="360"/>
        <w:rPr>
          <w:rFonts w:ascii="Times New Roman" w:eastAsia="Times New Roman" w:hAnsi="Times New Roman" w:cs="Times New Roman"/>
        </w:rPr>
      </w:pPr>
      <w:r w:rsidRPr="005F60C3">
        <w:rPr>
          <w:rFonts w:ascii="Times New Roman" w:eastAsia="Times New Roman" w:hAnsi="Times New Roman" w:cs="Times New Roman"/>
        </w:rPr>
        <w:t>Eligibility discussion:</w:t>
      </w:r>
    </w:p>
    <w:p w14:paraId="3DA40871" w14:textId="3D91C9C0" w:rsidR="003179DD" w:rsidRPr="005F60C3" w:rsidRDefault="00DA408D" w:rsidP="00DA408D">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proofErr w:type="spellStart"/>
      <w:r w:rsidRPr="005F60C3">
        <w:rPr>
          <w:rFonts w:ascii="Times New Roman" w:eastAsia="Times New Roman" w:hAnsi="Times New Roman" w:cs="Times New Roman"/>
        </w:rPr>
        <w:t>BoD</w:t>
      </w:r>
      <w:proofErr w:type="spellEnd"/>
      <w:r w:rsidRPr="005F60C3">
        <w:rPr>
          <w:rFonts w:ascii="Times New Roman" w:eastAsia="Times New Roman" w:hAnsi="Times New Roman" w:cs="Times New Roman"/>
        </w:rPr>
        <w:t xml:space="preserve"> members cannot seek </w:t>
      </w:r>
      <w:r w:rsidR="005F60C3">
        <w:rPr>
          <w:rFonts w:ascii="Times New Roman" w:eastAsia="Times New Roman" w:hAnsi="Times New Roman" w:cs="Times New Roman"/>
        </w:rPr>
        <w:t>P</w:t>
      </w:r>
      <w:r w:rsidR="003179DD" w:rsidRPr="005F60C3">
        <w:rPr>
          <w:rFonts w:ascii="Times New Roman" w:eastAsia="Times New Roman" w:hAnsi="Times New Roman" w:cs="Times New Roman"/>
        </w:rPr>
        <w:t xml:space="preserve">residency during </w:t>
      </w:r>
      <w:r w:rsidRPr="005F60C3">
        <w:rPr>
          <w:rFonts w:ascii="Times New Roman" w:eastAsia="Times New Roman" w:hAnsi="Times New Roman" w:cs="Times New Roman"/>
        </w:rPr>
        <w:t>the first year of their term.</w:t>
      </w:r>
    </w:p>
    <w:p w14:paraId="072820D2" w14:textId="234112D4" w:rsidR="003179DD" w:rsidRPr="005F60C3" w:rsidRDefault="00DA408D" w:rsidP="00DA408D">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Those serving their second year who wish</w:t>
      </w:r>
      <w:r w:rsidR="003179DD" w:rsidRPr="005F60C3">
        <w:rPr>
          <w:rFonts w:ascii="Times New Roman" w:eastAsia="Times New Roman" w:hAnsi="Times New Roman" w:cs="Times New Roman"/>
        </w:rPr>
        <w:t xml:space="preserve"> to seek </w:t>
      </w:r>
      <w:r w:rsidR="005F60C3" w:rsidRPr="005F60C3">
        <w:rPr>
          <w:rFonts w:ascii="Times New Roman" w:eastAsia="Times New Roman" w:hAnsi="Times New Roman" w:cs="Times New Roman"/>
        </w:rPr>
        <w:t>candidacy</w:t>
      </w:r>
      <w:r w:rsidRPr="005F60C3">
        <w:rPr>
          <w:rFonts w:ascii="Times New Roman" w:eastAsia="Times New Roman" w:hAnsi="Times New Roman" w:cs="Times New Roman"/>
        </w:rPr>
        <w:t xml:space="preserve"> for President </w:t>
      </w:r>
      <w:r w:rsidR="003179DD" w:rsidRPr="005F60C3">
        <w:rPr>
          <w:rFonts w:ascii="Times New Roman" w:eastAsia="Times New Roman" w:hAnsi="Times New Roman" w:cs="Times New Roman"/>
        </w:rPr>
        <w:t xml:space="preserve">must formally resign from </w:t>
      </w:r>
      <w:r w:rsidRPr="005F60C3">
        <w:rPr>
          <w:rFonts w:ascii="Times New Roman" w:eastAsia="Times New Roman" w:hAnsi="Times New Roman" w:cs="Times New Roman"/>
        </w:rPr>
        <w:t xml:space="preserve">the Board before becoming a candidate. </w:t>
      </w:r>
    </w:p>
    <w:p w14:paraId="6248AC53" w14:textId="77777777" w:rsidR="00DA408D" w:rsidRPr="005F60C3" w:rsidRDefault="00DA408D" w:rsidP="00DA408D">
      <w:pPr>
        <w:pStyle w:val="ListParagraph"/>
        <w:numPr>
          <w:ilvl w:val="0"/>
          <w:numId w:val="2"/>
        </w:numPr>
        <w:spacing w:after="6" w:line="264" w:lineRule="auto"/>
        <w:ind w:right="48"/>
        <w:jc w:val="both"/>
        <w:rPr>
          <w:rFonts w:ascii="Times New Roman" w:hAnsi="Times New Roman" w:cs="Times New Roman"/>
        </w:rPr>
      </w:pPr>
      <w:r w:rsidRPr="005F60C3">
        <w:rPr>
          <w:rFonts w:ascii="Times New Roman" w:hAnsi="Times New Roman" w:cs="Times New Roman"/>
        </w:rPr>
        <w:t>Board Members serving in the second year of their term wishing to seek candidacy to be re-elected to the Board of Directors must take a leave of absence prior to becoming an official candidate until the end of the election period.</w:t>
      </w:r>
    </w:p>
    <w:p w14:paraId="1907DAE6" w14:textId="77777777" w:rsidR="00DA408D" w:rsidRPr="005F60C3" w:rsidRDefault="00DA408D" w:rsidP="00DA408D">
      <w:pPr>
        <w:pStyle w:val="ListParagraph"/>
        <w:numPr>
          <w:ilvl w:val="0"/>
          <w:numId w:val="2"/>
        </w:numPr>
        <w:spacing w:after="6" w:line="264" w:lineRule="auto"/>
        <w:ind w:right="48"/>
        <w:jc w:val="both"/>
        <w:rPr>
          <w:rFonts w:ascii="Times New Roman" w:hAnsi="Times New Roman" w:cs="Times New Roman"/>
        </w:rPr>
      </w:pPr>
      <w:r w:rsidRPr="005F60C3">
        <w:rPr>
          <w:rFonts w:ascii="Times New Roman" w:hAnsi="Times New Roman" w:cs="Times New Roman"/>
        </w:rPr>
        <w:t>SMUSA staff members wishing to seek candidacy in the elections must take a leave of absence from the time they become an official candidate until the end of the election period.</w:t>
      </w:r>
    </w:p>
    <w:p w14:paraId="260E33BA" w14:textId="79536396" w:rsidR="003179DD" w:rsidRPr="005F60C3" w:rsidRDefault="00DA408D" w:rsidP="00254422">
      <w:pPr>
        <w:pStyle w:val="ListParagraph"/>
        <w:numPr>
          <w:ilvl w:val="0"/>
          <w:numId w:val="2"/>
        </w:numPr>
        <w:pBdr>
          <w:top w:val="nil"/>
          <w:left w:val="nil"/>
          <w:bottom w:val="nil"/>
          <w:right w:val="nil"/>
          <w:between w:val="nil"/>
        </w:pBdr>
        <w:spacing w:after="6" w:line="360" w:lineRule="auto"/>
        <w:ind w:left="360" w:right="48"/>
        <w:jc w:val="both"/>
        <w:rPr>
          <w:rFonts w:ascii="Times New Roman" w:eastAsia="Times New Roman" w:hAnsi="Times New Roman" w:cs="Times New Roman"/>
        </w:rPr>
      </w:pPr>
      <w:r w:rsidRPr="005F60C3">
        <w:rPr>
          <w:rFonts w:ascii="Times New Roman" w:hAnsi="Times New Roman" w:cs="Times New Roman"/>
        </w:rPr>
        <w:t xml:space="preserve">SMUSA Elections Staff members cannot seek candidacy in the same election period they are hired for. </w:t>
      </w:r>
    </w:p>
    <w:p w14:paraId="2139A756" w14:textId="77777777" w:rsidR="00DA408D" w:rsidRPr="005F60C3" w:rsidRDefault="00DA408D" w:rsidP="00DA408D">
      <w:pPr>
        <w:pStyle w:val="ListParagraph"/>
        <w:pBdr>
          <w:top w:val="nil"/>
          <w:left w:val="nil"/>
          <w:bottom w:val="nil"/>
          <w:right w:val="nil"/>
          <w:between w:val="nil"/>
        </w:pBdr>
        <w:spacing w:after="6" w:line="360" w:lineRule="auto"/>
        <w:ind w:left="360" w:right="48"/>
        <w:jc w:val="both"/>
        <w:rPr>
          <w:rFonts w:ascii="Times New Roman" w:eastAsia="Times New Roman" w:hAnsi="Times New Roman" w:cs="Times New Roman"/>
        </w:rPr>
      </w:pPr>
    </w:p>
    <w:p w14:paraId="1207C0C8" w14:textId="32D5003D" w:rsidR="003179DD" w:rsidRPr="005F60C3" w:rsidRDefault="003179DD"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CRO: based </w:t>
      </w:r>
      <w:r w:rsidR="00DA408D" w:rsidRPr="005F60C3">
        <w:rPr>
          <w:rFonts w:ascii="Times New Roman" w:eastAsia="Times New Roman" w:hAnsi="Times New Roman" w:cs="Times New Roman"/>
        </w:rPr>
        <w:t>on</w:t>
      </w:r>
      <w:r w:rsidRPr="005F60C3">
        <w:rPr>
          <w:rFonts w:ascii="Times New Roman" w:eastAsia="Times New Roman" w:hAnsi="Times New Roman" w:cs="Times New Roman"/>
        </w:rPr>
        <w:t xml:space="preserve"> their recommendations from </w:t>
      </w:r>
      <w:r w:rsidR="00DA408D" w:rsidRPr="005F60C3">
        <w:rPr>
          <w:rFonts w:ascii="Times New Roman" w:eastAsia="Times New Roman" w:hAnsi="Times New Roman" w:cs="Times New Roman"/>
        </w:rPr>
        <w:t xml:space="preserve">the </w:t>
      </w:r>
      <w:r w:rsidRPr="005F60C3">
        <w:rPr>
          <w:rFonts w:ascii="Times New Roman" w:eastAsia="Times New Roman" w:hAnsi="Times New Roman" w:cs="Times New Roman"/>
        </w:rPr>
        <w:t xml:space="preserve">current </w:t>
      </w:r>
      <w:r w:rsidR="00DA408D" w:rsidRPr="005F60C3">
        <w:rPr>
          <w:rFonts w:ascii="Times New Roman" w:eastAsia="Times New Roman" w:hAnsi="Times New Roman" w:cs="Times New Roman"/>
        </w:rPr>
        <w:t>CRO/DRO, two</w:t>
      </w:r>
      <w:r w:rsidRPr="005F60C3">
        <w:rPr>
          <w:rFonts w:ascii="Times New Roman" w:eastAsia="Times New Roman" w:hAnsi="Times New Roman" w:cs="Times New Roman"/>
        </w:rPr>
        <w:t xml:space="preserve"> </w:t>
      </w:r>
      <w:r w:rsidR="00DA408D" w:rsidRPr="005F60C3">
        <w:rPr>
          <w:rFonts w:ascii="Times New Roman" w:eastAsia="Times New Roman" w:hAnsi="Times New Roman" w:cs="Times New Roman"/>
        </w:rPr>
        <w:t xml:space="preserve">CRO/DRO should be </w:t>
      </w:r>
      <w:r w:rsidRPr="005F60C3">
        <w:rPr>
          <w:rFonts w:ascii="Times New Roman" w:eastAsia="Times New Roman" w:hAnsi="Times New Roman" w:cs="Times New Roman"/>
        </w:rPr>
        <w:t xml:space="preserve">hired. </w:t>
      </w:r>
    </w:p>
    <w:p w14:paraId="6E083F1F" w14:textId="03CDDF10" w:rsidR="00A42B2A" w:rsidRPr="005F60C3" w:rsidRDefault="00A42B2A" w:rsidP="00A42B2A">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Responsible for hiring/managing short term elections staff members.</w:t>
      </w:r>
    </w:p>
    <w:p w14:paraId="5811949A" w14:textId="63B3CD0A" w:rsidR="003179DD" w:rsidRPr="005F60C3" w:rsidRDefault="003179DD" w:rsidP="00A42B2A">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Holding a min. of 20 contract hours</w:t>
      </w:r>
      <w:r w:rsidR="00A42B2A" w:rsidRPr="005F60C3">
        <w:rPr>
          <w:rFonts w:ascii="Times New Roman" w:eastAsia="Times New Roman" w:hAnsi="Times New Roman" w:cs="Times New Roman"/>
        </w:rPr>
        <w:t xml:space="preserve"> per week</w:t>
      </w:r>
      <w:r w:rsidRPr="005F60C3">
        <w:rPr>
          <w:rFonts w:ascii="Times New Roman" w:eastAsia="Times New Roman" w:hAnsi="Times New Roman" w:cs="Times New Roman"/>
        </w:rPr>
        <w:t xml:space="preserve"> during the campaign period</w:t>
      </w:r>
      <w:r w:rsidR="00A42B2A" w:rsidRPr="005F60C3">
        <w:rPr>
          <w:rFonts w:ascii="Times New Roman" w:eastAsia="Times New Roman" w:hAnsi="Times New Roman" w:cs="Times New Roman"/>
        </w:rPr>
        <w:t>.</w:t>
      </w:r>
    </w:p>
    <w:p w14:paraId="0CAA59A3" w14:textId="7CEE7963" w:rsidR="00715973" w:rsidRPr="005F60C3" w:rsidRDefault="00715973" w:rsidP="00A42B2A">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C</w:t>
      </w:r>
      <w:r w:rsidR="00A42B2A" w:rsidRPr="005F60C3">
        <w:rPr>
          <w:rFonts w:ascii="Times New Roman" w:eastAsia="Times New Roman" w:hAnsi="Times New Roman" w:cs="Times New Roman"/>
        </w:rPr>
        <w:t xml:space="preserve">RO </w:t>
      </w:r>
      <w:r w:rsidRPr="005F60C3">
        <w:rPr>
          <w:rFonts w:ascii="Times New Roman" w:eastAsia="Times New Roman" w:hAnsi="Times New Roman" w:cs="Times New Roman"/>
        </w:rPr>
        <w:t xml:space="preserve">makes all candidates aware of fines </w:t>
      </w:r>
      <w:r w:rsidR="00A42B2A" w:rsidRPr="005F60C3">
        <w:rPr>
          <w:rFonts w:ascii="Times New Roman" w:eastAsia="Times New Roman" w:hAnsi="Times New Roman" w:cs="Times New Roman"/>
        </w:rPr>
        <w:t>via</w:t>
      </w:r>
      <w:r w:rsidRPr="005F60C3">
        <w:rPr>
          <w:rFonts w:ascii="Times New Roman" w:eastAsia="Times New Roman" w:hAnsi="Times New Roman" w:cs="Times New Roman"/>
        </w:rPr>
        <w:t xml:space="preserve"> email</w:t>
      </w:r>
      <w:r w:rsidR="00A42B2A" w:rsidRPr="005F60C3">
        <w:rPr>
          <w:rFonts w:ascii="Times New Roman" w:eastAsia="Times New Roman" w:hAnsi="Times New Roman" w:cs="Times New Roman"/>
        </w:rPr>
        <w:t>.</w:t>
      </w:r>
    </w:p>
    <w:p w14:paraId="0A4EA083" w14:textId="77777777" w:rsidR="00A42B2A" w:rsidRPr="005F60C3" w:rsidRDefault="00A42B2A" w:rsidP="003179DD">
      <w:pPr>
        <w:pBdr>
          <w:top w:val="nil"/>
          <w:left w:val="nil"/>
          <w:bottom w:val="nil"/>
          <w:right w:val="nil"/>
          <w:between w:val="nil"/>
        </w:pBdr>
        <w:spacing w:line="360" w:lineRule="auto"/>
        <w:rPr>
          <w:rFonts w:ascii="Times New Roman" w:eastAsia="Times New Roman" w:hAnsi="Times New Roman" w:cs="Times New Roman"/>
        </w:rPr>
      </w:pPr>
    </w:p>
    <w:p w14:paraId="48392879" w14:textId="506A0003" w:rsidR="00A42B2A"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DRO </w:t>
      </w:r>
    </w:p>
    <w:p w14:paraId="5BB09F50" w14:textId="1DC721A1" w:rsidR="00715973" w:rsidRPr="005F60C3" w:rsidRDefault="00715973" w:rsidP="00A42B2A">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potentially more than one</w:t>
      </w:r>
    </w:p>
    <w:p w14:paraId="09095E7A" w14:textId="0F068E78" w:rsidR="00A42B2A" w:rsidRPr="005F60C3" w:rsidRDefault="00A42B2A" w:rsidP="00A42B2A">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Responsible for helping CRO hire/manage short-term elections staff members</w:t>
      </w:r>
    </w:p>
    <w:p w14:paraId="27D5B7AF" w14:textId="06D1CC1E" w:rsidR="00715973" w:rsidRPr="005F60C3" w:rsidRDefault="00A42B2A" w:rsidP="00A42B2A">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Minimum of </w:t>
      </w:r>
      <w:r w:rsidR="00715973" w:rsidRPr="005F60C3">
        <w:rPr>
          <w:rFonts w:ascii="Times New Roman" w:eastAsia="Times New Roman" w:hAnsi="Times New Roman" w:cs="Times New Roman"/>
        </w:rPr>
        <w:t>15 hours</w:t>
      </w:r>
      <w:r w:rsidRPr="005F60C3">
        <w:rPr>
          <w:rFonts w:ascii="Times New Roman" w:eastAsia="Times New Roman" w:hAnsi="Times New Roman" w:cs="Times New Roman"/>
        </w:rPr>
        <w:t xml:space="preserve"> per week for contact </w:t>
      </w:r>
      <w:r w:rsidR="00715973" w:rsidRPr="005F60C3">
        <w:rPr>
          <w:rFonts w:ascii="Times New Roman" w:eastAsia="Times New Roman" w:hAnsi="Times New Roman" w:cs="Times New Roman"/>
        </w:rPr>
        <w:t>during campaign period</w:t>
      </w:r>
    </w:p>
    <w:p w14:paraId="6FBCAED0" w14:textId="77777777" w:rsidR="00A42B2A" w:rsidRPr="005F60C3" w:rsidRDefault="00A42B2A" w:rsidP="003179DD">
      <w:pPr>
        <w:pBdr>
          <w:top w:val="nil"/>
          <w:left w:val="nil"/>
          <w:bottom w:val="nil"/>
          <w:right w:val="nil"/>
          <w:between w:val="nil"/>
        </w:pBdr>
        <w:spacing w:line="360" w:lineRule="auto"/>
        <w:rPr>
          <w:rFonts w:ascii="Times New Roman" w:eastAsia="Times New Roman" w:hAnsi="Times New Roman" w:cs="Times New Roman"/>
        </w:rPr>
      </w:pPr>
    </w:p>
    <w:p w14:paraId="5FAD0994" w14:textId="7455C1CC" w:rsidR="00715973" w:rsidRPr="005F60C3" w:rsidRDefault="00A42B2A" w:rsidP="00A42B2A">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Short-term</w:t>
      </w:r>
      <w:r w:rsidR="00715973" w:rsidRPr="005F60C3">
        <w:rPr>
          <w:rFonts w:ascii="Times New Roman" w:eastAsia="Times New Roman" w:hAnsi="Times New Roman" w:cs="Times New Roman"/>
        </w:rPr>
        <w:t xml:space="preserve"> </w:t>
      </w:r>
      <w:r w:rsidRPr="005F60C3">
        <w:rPr>
          <w:rFonts w:ascii="Times New Roman" w:eastAsia="Times New Roman" w:hAnsi="Times New Roman" w:cs="Times New Roman"/>
        </w:rPr>
        <w:t>Elections Staff</w:t>
      </w:r>
    </w:p>
    <w:p w14:paraId="7537D6BE" w14:textId="77777777" w:rsidR="00A42B2A" w:rsidRPr="005F60C3" w:rsidRDefault="00A42B2A" w:rsidP="00A42B2A">
      <w:pPr>
        <w:pStyle w:val="ListParagraph"/>
        <w:spacing w:after="6" w:line="264" w:lineRule="auto"/>
        <w:ind w:left="360" w:right="48"/>
        <w:jc w:val="both"/>
        <w:rPr>
          <w:rFonts w:ascii="Times New Roman" w:hAnsi="Times New Roman" w:cs="Times New Roman"/>
        </w:rPr>
      </w:pPr>
    </w:p>
    <w:p w14:paraId="7A363A38" w14:textId="77777777" w:rsidR="00A42B2A" w:rsidRPr="005F60C3" w:rsidRDefault="00A42B2A" w:rsidP="00A42B2A">
      <w:pPr>
        <w:pStyle w:val="ListParagraph"/>
        <w:numPr>
          <w:ilvl w:val="1"/>
          <w:numId w:val="4"/>
        </w:numPr>
        <w:spacing w:after="6" w:line="264" w:lineRule="auto"/>
        <w:ind w:right="48"/>
        <w:jc w:val="both"/>
        <w:rPr>
          <w:rFonts w:ascii="Times New Roman" w:hAnsi="Times New Roman" w:cs="Times New Roman"/>
        </w:rPr>
      </w:pPr>
      <w:r w:rsidRPr="005F60C3">
        <w:rPr>
          <w:rFonts w:ascii="Times New Roman" w:hAnsi="Times New Roman" w:cs="Times New Roman"/>
        </w:rPr>
        <w:t xml:space="preserve">Short term Elections Staff (“staff”) will be hired by the CRO, DRO, and the SMUSA leadership representative(s) no later than the first business day of December. </w:t>
      </w:r>
    </w:p>
    <w:p w14:paraId="0D6478A6" w14:textId="77777777" w:rsidR="00A42B2A" w:rsidRPr="005F60C3" w:rsidRDefault="00A42B2A" w:rsidP="00A42B2A">
      <w:pPr>
        <w:pStyle w:val="ListParagraph"/>
        <w:numPr>
          <w:ilvl w:val="1"/>
          <w:numId w:val="4"/>
        </w:numPr>
        <w:spacing w:after="6" w:line="264" w:lineRule="auto"/>
        <w:ind w:right="48"/>
        <w:jc w:val="both"/>
        <w:rPr>
          <w:rFonts w:ascii="Times New Roman" w:hAnsi="Times New Roman" w:cs="Times New Roman"/>
        </w:rPr>
      </w:pPr>
      <w:r w:rsidRPr="005F60C3">
        <w:rPr>
          <w:rFonts w:ascii="Times New Roman" w:hAnsi="Times New Roman" w:cs="Times New Roman"/>
        </w:rPr>
        <w:t>The staff must have a minimum of one (1) training session with the CRO, DRO, and the Chair of the Elections Committee between the first day of classes in the winter semester and before the start of the official elections period.</w:t>
      </w:r>
    </w:p>
    <w:p w14:paraId="627526FC" w14:textId="77777777" w:rsidR="00A42B2A" w:rsidRPr="005F60C3" w:rsidRDefault="00A42B2A" w:rsidP="00A42B2A">
      <w:pPr>
        <w:pStyle w:val="ListParagraph"/>
        <w:numPr>
          <w:ilvl w:val="1"/>
          <w:numId w:val="4"/>
        </w:numPr>
        <w:spacing w:after="6" w:line="264" w:lineRule="auto"/>
        <w:ind w:right="48"/>
        <w:jc w:val="both"/>
        <w:rPr>
          <w:rFonts w:ascii="Times New Roman" w:hAnsi="Times New Roman" w:cs="Times New Roman"/>
        </w:rPr>
      </w:pPr>
      <w:r w:rsidRPr="005F60C3">
        <w:rPr>
          <w:rFonts w:ascii="Times New Roman" w:hAnsi="Times New Roman" w:cs="Times New Roman"/>
        </w:rPr>
        <w:t xml:space="preserve">The staff will help provide information to students, refer all elections specific questions to the CRO-DRO, and remain unbiased towards all candidates. </w:t>
      </w:r>
    </w:p>
    <w:p w14:paraId="4365719B" w14:textId="77777777" w:rsidR="00A42B2A" w:rsidRPr="005F60C3" w:rsidRDefault="00A42B2A" w:rsidP="00A42B2A">
      <w:pPr>
        <w:pStyle w:val="ListParagraph"/>
        <w:numPr>
          <w:ilvl w:val="1"/>
          <w:numId w:val="4"/>
        </w:numPr>
        <w:spacing w:after="6" w:line="264" w:lineRule="auto"/>
        <w:ind w:right="48"/>
        <w:jc w:val="both"/>
        <w:rPr>
          <w:rFonts w:ascii="Times New Roman" w:hAnsi="Times New Roman" w:cs="Times New Roman"/>
        </w:rPr>
      </w:pPr>
      <w:r w:rsidRPr="005F60C3">
        <w:rPr>
          <w:rFonts w:ascii="Times New Roman" w:hAnsi="Times New Roman" w:cs="Times New Roman"/>
        </w:rPr>
        <w:t xml:space="preserve">The staff members cannot be directly associated or have a perceived conflict of interest with any candidate. A perceived conflict of interest will be determined by the CRO - DRO. </w:t>
      </w:r>
    </w:p>
    <w:p w14:paraId="25C41BE8" w14:textId="77777777" w:rsidR="00A42B2A" w:rsidRPr="005F60C3" w:rsidRDefault="00A42B2A" w:rsidP="00A42B2A">
      <w:pPr>
        <w:pStyle w:val="ListParagraph"/>
        <w:numPr>
          <w:ilvl w:val="0"/>
          <w:numId w:val="5"/>
        </w:numPr>
        <w:spacing w:after="6" w:line="264" w:lineRule="auto"/>
        <w:ind w:right="48"/>
        <w:jc w:val="both"/>
        <w:rPr>
          <w:rFonts w:ascii="Times New Roman" w:hAnsi="Times New Roman" w:cs="Times New Roman"/>
        </w:rPr>
      </w:pPr>
      <w:r w:rsidRPr="005F60C3">
        <w:rPr>
          <w:rFonts w:ascii="Times New Roman" w:hAnsi="Times New Roman" w:cs="Times New Roman"/>
        </w:rPr>
        <w:t xml:space="preserve">Example, they cannot be a candidate’s: agent, relative, partner, roommate, friend, etc. </w:t>
      </w:r>
    </w:p>
    <w:p w14:paraId="6F6F4987" w14:textId="77777777" w:rsidR="00A42B2A" w:rsidRPr="005F60C3" w:rsidRDefault="00A42B2A" w:rsidP="00A42B2A">
      <w:pPr>
        <w:pStyle w:val="ListParagraph"/>
        <w:numPr>
          <w:ilvl w:val="0"/>
          <w:numId w:val="5"/>
        </w:numPr>
        <w:spacing w:after="6" w:line="264" w:lineRule="auto"/>
        <w:ind w:right="48"/>
        <w:jc w:val="both"/>
        <w:rPr>
          <w:rFonts w:ascii="Times New Roman" w:hAnsi="Times New Roman" w:cs="Times New Roman"/>
        </w:rPr>
      </w:pPr>
      <w:r w:rsidRPr="005F60C3">
        <w:rPr>
          <w:rFonts w:ascii="Times New Roman" w:hAnsi="Times New Roman" w:cs="Times New Roman"/>
        </w:rPr>
        <w:t xml:space="preserve">They also cannot take part in a candidate’s campaign or publicly support any </w:t>
      </w:r>
      <w:del w:id="1" w:author="Nikita Nikita" w:date="2023-03-20T18:16:00Z">
        <w:r w:rsidRPr="005F60C3">
          <w:rPr>
            <w:rFonts w:ascii="Times New Roman" w:hAnsi="Times New Roman" w:cs="Times New Roman"/>
          </w:rPr>
          <w:delText xml:space="preserve"> </w:delText>
        </w:r>
      </w:del>
      <w:r w:rsidRPr="005F60C3">
        <w:rPr>
          <w:rFonts w:ascii="Times New Roman" w:hAnsi="Times New Roman" w:cs="Times New Roman"/>
        </w:rPr>
        <w:t xml:space="preserve">candidates. </w:t>
      </w:r>
    </w:p>
    <w:p w14:paraId="1B64AD5E" w14:textId="77777777" w:rsidR="00A42B2A" w:rsidRPr="005F60C3" w:rsidRDefault="00A42B2A" w:rsidP="00A42B2A">
      <w:pPr>
        <w:pStyle w:val="ListParagraph"/>
        <w:numPr>
          <w:ilvl w:val="1"/>
          <w:numId w:val="4"/>
        </w:numPr>
        <w:spacing w:after="6" w:line="264" w:lineRule="auto"/>
        <w:ind w:right="48"/>
        <w:jc w:val="both"/>
        <w:rPr>
          <w:rFonts w:ascii="Times New Roman" w:hAnsi="Times New Roman" w:cs="Times New Roman"/>
        </w:rPr>
      </w:pPr>
      <w:r w:rsidRPr="005F60C3">
        <w:rPr>
          <w:rFonts w:ascii="Times New Roman" w:hAnsi="Times New Roman" w:cs="Times New Roman"/>
        </w:rPr>
        <w:t xml:space="preserve">Candidates may object to any staff and bring their concern to the CRO. The staff member may not work for the CRO-DRO until a decision has been made. The CRO is responsible for providing a written decision to the involved candidate and the staff member. </w:t>
      </w:r>
    </w:p>
    <w:p w14:paraId="1650AE7C" w14:textId="77777777" w:rsidR="00A42B2A" w:rsidRPr="005F60C3" w:rsidRDefault="00A42B2A" w:rsidP="00A42B2A">
      <w:pPr>
        <w:pBdr>
          <w:top w:val="nil"/>
          <w:left w:val="nil"/>
          <w:bottom w:val="nil"/>
          <w:right w:val="nil"/>
          <w:between w:val="nil"/>
        </w:pBdr>
        <w:spacing w:line="360" w:lineRule="auto"/>
        <w:rPr>
          <w:rFonts w:ascii="Times New Roman" w:eastAsia="Times New Roman" w:hAnsi="Times New Roman" w:cs="Times New Roman"/>
        </w:rPr>
      </w:pPr>
    </w:p>
    <w:p w14:paraId="6B00B284" w14:textId="14A69B3D" w:rsidR="00715973" w:rsidRPr="005F60C3" w:rsidRDefault="005F60C3"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Questions</w:t>
      </w:r>
    </w:p>
    <w:p w14:paraId="3FDD557B" w14:textId="77777777" w:rsidR="00A42B2A" w:rsidRPr="005F60C3" w:rsidRDefault="00A42B2A" w:rsidP="003179DD">
      <w:pPr>
        <w:pBdr>
          <w:top w:val="nil"/>
          <w:left w:val="nil"/>
          <w:bottom w:val="nil"/>
          <w:right w:val="nil"/>
          <w:between w:val="nil"/>
        </w:pBdr>
        <w:spacing w:line="360" w:lineRule="auto"/>
        <w:rPr>
          <w:rFonts w:ascii="Times New Roman" w:eastAsia="Times New Roman" w:hAnsi="Times New Roman" w:cs="Times New Roman"/>
        </w:rPr>
      </w:pPr>
    </w:p>
    <w:p w14:paraId="1622326C" w14:textId="7DB7F2DE"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Ms. Bennett How did they track dismissal this year </w:t>
      </w:r>
    </w:p>
    <w:p w14:paraId="05218DB0" w14:textId="5E378E9A"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proofErr w:type="spellStart"/>
      <w:r w:rsidRPr="005F60C3">
        <w:rPr>
          <w:rFonts w:ascii="Times New Roman" w:eastAsia="Times New Roman" w:hAnsi="Times New Roman" w:cs="Times New Roman"/>
        </w:rPr>
        <w:t>Ms</w:t>
      </w:r>
      <w:proofErr w:type="spellEnd"/>
      <w:r w:rsidRPr="005F60C3">
        <w:rPr>
          <w:rFonts w:ascii="Times New Roman" w:eastAsia="Times New Roman" w:hAnsi="Times New Roman" w:cs="Times New Roman"/>
        </w:rPr>
        <w:t xml:space="preserve"> Nikita explains </w:t>
      </w:r>
      <w:r w:rsidR="00A42B2A" w:rsidRPr="005F60C3">
        <w:rPr>
          <w:rFonts w:ascii="Times New Roman" w:eastAsia="Times New Roman" w:hAnsi="Times New Roman" w:cs="Times New Roman"/>
        </w:rPr>
        <w:t>they kept</w:t>
      </w:r>
      <w:r w:rsidRPr="005F60C3">
        <w:rPr>
          <w:rFonts w:ascii="Times New Roman" w:eastAsia="Times New Roman" w:hAnsi="Times New Roman" w:cs="Times New Roman"/>
        </w:rPr>
        <w:t xml:space="preserve"> spreadsheets this year – whenever they’re posting on social media or printing things. Kept </w:t>
      </w:r>
      <w:r w:rsidR="00A42B2A" w:rsidRPr="005F60C3">
        <w:rPr>
          <w:rFonts w:ascii="Times New Roman" w:eastAsia="Times New Roman" w:hAnsi="Times New Roman" w:cs="Times New Roman"/>
        </w:rPr>
        <w:t xml:space="preserve">a </w:t>
      </w:r>
      <w:r w:rsidRPr="005F60C3">
        <w:rPr>
          <w:rFonts w:ascii="Times New Roman" w:eastAsia="Times New Roman" w:hAnsi="Times New Roman" w:cs="Times New Roman"/>
        </w:rPr>
        <w:t xml:space="preserve">very detailed sheet of the </w:t>
      </w:r>
      <w:r w:rsidR="00A42B2A" w:rsidRPr="005F60C3">
        <w:rPr>
          <w:rFonts w:ascii="Times New Roman" w:eastAsia="Times New Roman" w:hAnsi="Times New Roman" w:cs="Times New Roman"/>
        </w:rPr>
        <w:t>number</w:t>
      </w:r>
      <w:r w:rsidRPr="005F60C3">
        <w:rPr>
          <w:rFonts w:ascii="Times New Roman" w:eastAsia="Times New Roman" w:hAnsi="Times New Roman" w:cs="Times New Roman"/>
        </w:rPr>
        <w:t xml:space="preserve"> of points that they were using. Point tracking system. None ever went over 30,000 in the past</w:t>
      </w:r>
      <w:r w:rsidR="00A42B2A" w:rsidRPr="005F60C3">
        <w:rPr>
          <w:rFonts w:ascii="Times New Roman" w:eastAsia="Times New Roman" w:hAnsi="Times New Roman" w:cs="Times New Roman"/>
        </w:rPr>
        <w:t>.</w:t>
      </w:r>
    </w:p>
    <w:p w14:paraId="3B6A8B1C" w14:textId="77777777"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p>
    <w:p w14:paraId="7D6F16B2" w14:textId="6E180EE2" w:rsidR="00715973" w:rsidRPr="005F60C3" w:rsidRDefault="00A42B2A"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Ms. Boudreau asks for a m</w:t>
      </w:r>
      <w:r w:rsidR="00715973" w:rsidRPr="005F60C3">
        <w:rPr>
          <w:rFonts w:ascii="Times New Roman" w:eastAsia="Times New Roman" w:hAnsi="Times New Roman" w:cs="Times New Roman"/>
        </w:rPr>
        <w:t>otion to approve the election policy as a whole to come into affect May 1</w:t>
      </w:r>
      <w:r w:rsidR="00715973" w:rsidRPr="005F60C3">
        <w:rPr>
          <w:rFonts w:ascii="Times New Roman" w:eastAsia="Times New Roman" w:hAnsi="Times New Roman" w:cs="Times New Roman"/>
          <w:vertAlign w:val="superscript"/>
        </w:rPr>
        <w:t>st</w:t>
      </w:r>
    </w:p>
    <w:p w14:paraId="1C27C809" w14:textId="77777777"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p>
    <w:p w14:paraId="392EBB32" w14:textId="294FF41F"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Mr. Waithe: Asks for clarification about seeking candidacy if </w:t>
      </w:r>
    </w:p>
    <w:p w14:paraId="09B80A93" w14:textId="2D5487C0"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Would fall under staff members</w:t>
      </w:r>
    </w:p>
    <w:p w14:paraId="4D9D3A63" w14:textId="00B8ACC6"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Current process is that they take 2 weeks leave of absence for the election period. </w:t>
      </w:r>
    </w:p>
    <w:p w14:paraId="3558CB12" w14:textId="77777777"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p>
    <w:p w14:paraId="5A396A53" w14:textId="53729BD7"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lastRenderedPageBreak/>
        <w:t xml:space="preserve">Ms. Southwell: </w:t>
      </w:r>
      <w:r w:rsidR="00A42B2A" w:rsidRPr="005F60C3">
        <w:rPr>
          <w:rFonts w:ascii="Times New Roman" w:eastAsia="Times New Roman" w:hAnsi="Times New Roman" w:cs="Times New Roman"/>
        </w:rPr>
        <w:t>H</w:t>
      </w:r>
      <w:r w:rsidRPr="005F60C3">
        <w:rPr>
          <w:rFonts w:ascii="Times New Roman" w:eastAsia="Times New Roman" w:hAnsi="Times New Roman" w:cs="Times New Roman"/>
        </w:rPr>
        <w:t xml:space="preserve">ow did </w:t>
      </w:r>
      <w:r w:rsidR="003B1996">
        <w:rPr>
          <w:rFonts w:ascii="Times New Roman" w:eastAsia="Times New Roman" w:hAnsi="Times New Roman" w:cs="Times New Roman"/>
        </w:rPr>
        <w:t>CRO</w:t>
      </w:r>
      <w:r w:rsidRPr="005F60C3">
        <w:rPr>
          <w:rFonts w:ascii="Times New Roman" w:eastAsia="Times New Roman" w:hAnsi="Times New Roman" w:cs="Times New Roman"/>
        </w:rPr>
        <w:t>/</w:t>
      </w:r>
      <w:r w:rsidR="003B1996">
        <w:rPr>
          <w:rFonts w:ascii="Times New Roman" w:eastAsia="Times New Roman" w:hAnsi="Times New Roman" w:cs="Times New Roman"/>
        </w:rPr>
        <w:t>DRO</w:t>
      </w:r>
      <w:r w:rsidRPr="005F60C3">
        <w:rPr>
          <w:rFonts w:ascii="Times New Roman" w:eastAsia="Times New Roman" w:hAnsi="Times New Roman" w:cs="Times New Roman"/>
        </w:rPr>
        <w:t xml:space="preserve"> track online?</w:t>
      </w:r>
    </w:p>
    <w:p w14:paraId="32D0CE11" w14:textId="26A68192"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proofErr w:type="spellStart"/>
      <w:r w:rsidRPr="005F60C3">
        <w:rPr>
          <w:rFonts w:ascii="Times New Roman" w:eastAsia="Times New Roman" w:hAnsi="Times New Roman" w:cs="Times New Roman"/>
        </w:rPr>
        <w:t>Ms</w:t>
      </w:r>
      <w:proofErr w:type="spellEnd"/>
      <w:r w:rsidRPr="005F60C3">
        <w:rPr>
          <w:rFonts w:ascii="Times New Roman" w:eastAsia="Times New Roman" w:hAnsi="Times New Roman" w:cs="Times New Roman"/>
        </w:rPr>
        <w:t xml:space="preserve"> Boudreau: </w:t>
      </w:r>
      <w:r w:rsidR="00A42B2A" w:rsidRPr="005F60C3">
        <w:rPr>
          <w:rFonts w:ascii="Times New Roman" w:eastAsia="Times New Roman" w:hAnsi="Times New Roman" w:cs="Times New Roman"/>
        </w:rPr>
        <w:t>T</w:t>
      </w:r>
      <w:r w:rsidRPr="005F60C3">
        <w:rPr>
          <w:rFonts w:ascii="Times New Roman" w:eastAsia="Times New Roman" w:hAnsi="Times New Roman" w:cs="Times New Roman"/>
        </w:rPr>
        <w:t xml:space="preserve">hey must track anytime that they want to post or put up posters. </w:t>
      </w:r>
    </w:p>
    <w:p w14:paraId="7D4DB0E3" w14:textId="77777777"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p>
    <w:p w14:paraId="038B4CD2" w14:textId="1A8E0A99"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proofErr w:type="spellStart"/>
      <w:r w:rsidRPr="005F60C3">
        <w:rPr>
          <w:rFonts w:ascii="Times New Roman" w:eastAsia="Times New Roman" w:hAnsi="Times New Roman" w:cs="Times New Roman"/>
        </w:rPr>
        <w:t>Ms</w:t>
      </w:r>
      <w:proofErr w:type="spellEnd"/>
      <w:r w:rsidRPr="005F60C3">
        <w:rPr>
          <w:rFonts w:ascii="Times New Roman" w:eastAsia="Times New Roman" w:hAnsi="Times New Roman" w:cs="Times New Roman"/>
        </w:rPr>
        <w:t xml:space="preserve"> Nikita: </w:t>
      </w:r>
      <w:r w:rsidR="005F60C3">
        <w:rPr>
          <w:rFonts w:ascii="Times New Roman" w:eastAsia="Times New Roman" w:hAnsi="Times New Roman" w:cs="Times New Roman"/>
        </w:rPr>
        <w:t>M</w:t>
      </w:r>
      <w:r w:rsidRPr="005F60C3">
        <w:rPr>
          <w:rFonts w:ascii="Times New Roman" w:eastAsia="Times New Roman" w:hAnsi="Times New Roman" w:cs="Times New Roman"/>
        </w:rPr>
        <w:t xml:space="preserve">ade new </w:t>
      </w:r>
      <w:r w:rsidR="003B1996" w:rsidRPr="005F60C3">
        <w:rPr>
          <w:rFonts w:ascii="Times New Roman" w:eastAsia="Times New Roman" w:hAnsi="Times New Roman" w:cs="Times New Roman"/>
        </w:rPr>
        <w:t>Facebook</w:t>
      </w:r>
      <w:r w:rsidRPr="005F60C3">
        <w:rPr>
          <w:rFonts w:ascii="Times New Roman" w:eastAsia="Times New Roman" w:hAnsi="Times New Roman" w:cs="Times New Roman"/>
        </w:rPr>
        <w:t xml:space="preserve">, Instagram, </w:t>
      </w:r>
      <w:proofErr w:type="spellStart"/>
      <w:r w:rsidR="003B1996">
        <w:rPr>
          <w:rFonts w:ascii="Times New Roman" w:eastAsia="Times New Roman" w:hAnsi="Times New Roman" w:cs="Times New Roman"/>
        </w:rPr>
        <w:t>LinkdIn</w:t>
      </w:r>
      <w:proofErr w:type="spellEnd"/>
      <w:r w:rsidRPr="005F60C3">
        <w:rPr>
          <w:rFonts w:ascii="Times New Roman" w:eastAsia="Times New Roman" w:hAnsi="Times New Roman" w:cs="Times New Roman"/>
        </w:rPr>
        <w:t>, etc. CRO/DRO managed all of the social media. Whenever a candidate posted they would deduct points and used the notification for posts to track this.</w:t>
      </w:r>
    </w:p>
    <w:p w14:paraId="2CAE6615" w14:textId="77777777"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p>
    <w:p w14:paraId="3D6104A8" w14:textId="4617BC00"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Ms. Bennett: Asks about how tracking is done for reposting of socials </w:t>
      </w:r>
    </w:p>
    <w:p w14:paraId="4F1D4D61" w14:textId="3747602C"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Ms. Nikita: It is not possible to track every single repost. Whenever the CRO/DRO came across things then they would make deductions. Whatever they could cover such as s</w:t>
      </w:r>
      <w:r w:rsidRPr="005F60C3">
        <w:rPr>
          <w:rFonts w:ascii="Times New Roman" w:eastAsia="Times New Roman" w:hAnsi="Times New Roman" w:cs="Times New Roman"/>
        </w:rPr>
        <w:br/>
      </w:r>
    </w:p>
    <w:p w14:paraId="0B0CD2ED" w14:textId="2C1D37EC" w:rsidR="00715973" w:rsidRPr="005F60C3" w:rsidRDefault="00715973"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Ms. Southwell: </w:t>
      </w:r>
      <w:r w:rsidR="005F60C3">
        <w:rPr>
          <w:rFonts w:ascii="Times New Roman" w:eastAsia="Times New Roman" w:hAnsi="Times New Roman" w:cs="Times New Roman"/>
        </w:rPr>
        <w:t>S</w:t>
      </w:r>
      <w:r w:rsidR="00942B96" w:rsidRPr="005F60C3">
        <w:rPr>
          <w:rFonts w:ascii="Times New Roman" w:eastAsia="Times New Roman" w:hAnsi="Times New Roman" w:cs="Times New Roman"/>
        </w:rPr>
        <w:t>hort-term election staff clarification – before December? How would they know if their friend wants to run in the future</w:t>
      </w:r>
      <w:r w:rsidR="005F60C3">
        <w:rPr>
          <w:rFonts w:ascii="Times New Roman" w:eastAsia="Times New Roman" w:hAnsi="Times New Roman" w:cs="Times New Roman"/>
        </w:rPr>
        <w:t>?</w:t>
      </w:r>
    </w:p>
    <w:p w14:paraId="386916F6" w14:textId="7D7485E0"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proofErr w:type="spellStart"/>
      <w:r w:rsidRPr="005F60C3">
        <w:rPr>
          <w:rFonts w:ascii="Times New Roman" w:eastAsia="Times New Roman" w:hAnsi="Times New Roman" w:cs="Times New Roman"/>
        </w:rPr>
        <w:t>Ms</w:t>
      </w:r>
      <w:proofErr w:type="spellEnd"/>
      <w:r w:rsidRPr="005F60C3">
        <w:rPr>
          <w:rFonts w:ascii="Times New Roman" w:eastAsia="Times New Roman" w:hAnsi="Times New Roman" w:cs="Times New Roman"/>
        </w:rPr>
        <w:t xml:space="preserve"> Nikita: Street team some people do have conflict with candidates. Have a common street team hired at beginning of year and if they do apply in elections – </w:t>
      </w:r>
    </w:p>
    <w:p w14:paraId="27101034" w14:textId="0A10796D"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Cannot be talking about elections during the time for example (street team)</w:t>
      </w:r>
    </w:p>
    <w:p w14:paraId="1C7DA1D5" w14:textId="77777777"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p>
    <w:p w14:paraId="5B9BC116" w14:textId="069EDCBE"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proofErr w:type="spellStart"/>
      <w:r w:rsidRPr="005F60C3">
        <w:rPr>
          <w:rFonts w:ascii="Times New Roman" w:eastAsia="Times New Roman" w:hAnsi="Times New Roman" w:cs="Times New Roman"/>
        </w:rPr>
        <w:t>Ms</w:t>
      </w:r>
      <w:proofErr w:type="spellEnd"/>
      <w:r w:rsidRPr="005F60C3">
        <w:rPr>
          <w:rFonts w:ascii="Times New Roman" w:eastAsia="Times New Roman" w:hAnsi="Times New Roman" w:cs="Times New Roman"/>
        </w:rPr>
        <w:t xml:space="preserve"> Southwell: </w:t>
      </w:r>
      <w:r w:rsidR="005F60C3">
        <w:rPr>
          <w:rFonts w:ascii="Times New Roman" w:eastAsia="Times New Roman" w:hAnsi="Times New Roman" w:cs="Times New Roman"/>
        </w:rPr>
        <w:t xml:space="preserve">Is </w:t>
      </w:r>
      <w:r w:rsidRPr="005F60C3">
        <w:rPr>
          <w:rFonts w:ascii="Times New Roman" w:eastAsia="Times New Roman" w:hAnsi="Times New Roman" w:cs="Times New Roman"/>
        </w:rPr>
        <w:t>there a possibility to hire people after December if need be and if there are major conflicts of interest?</w:t>
      </w:r>
    </w:p>
    <w:p w14:paraId="1983FE9D" w14:textId="350BA80C"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Ms. Nikita: cannot take one side if working for </w:t>
      </w:r>
      <w:r w:rsidR="005F60C3">
        <w:rPr>
          <w:rFonts w:ascii="Times New Roman" w:eastAsia="Times New Roman" w:hAnsi="Times New Roman" w:cs="Times New Roman"/>
        </w:rPr>
        <w:t>SMUSA</w:t>
      </w:r>
    </w:p>
    <w:p w14:paraId="133A524C" w14:textId="77777777"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p>
    <w:p w14:paraId="5BAB995F" w14:textId="0499D1E1"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Ms. Boudreau: Conflicts of interest are up to CRO/DRO. What is a conflict of interest? Is having a classmate one?</w:t>
      </w:r>
    </w:p>
    <w:p w14:paraId="794DAE81" w14:textId="77777777"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p>
    <w:p w14:paraId="2A0B51EE" w14:textId="7E787699"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Ms. Southwell: Is there possibility to hire just for elections period if need be?</w:t>
      </w:r>
    </w:p>
    <w:p w14:paraId="115DD840" w14:textId="520ED1C9"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proofErr w:type="spellStart"/>
      <w:r w:rsidRPr="005F60C3">
        <w:rPr>
          <w:rFonts w:ascii="Times New Roman" w:eastAsia="Times New Roman" w:hAnsi="Times New Roman" w:cs="Times New Roman"/>
        </w:rPr>
        <w:t>Ms</w:t>
      </w:r>
      <w:proofErr w:type="spellEnd"/>
      <w:r w:rsidRPr="005F60C3">
        <w:rPr>
          <w:rFonts w:ascii="Times New Roman" w:eastAsia="Times New Roman" w:hAnsi="Times New Roman" w:cs="Times New Roman"/>
        </w:rPr>
        <w:t xml:space="preserve">: Nikita: In an example of hiring 20 </w:t>
      </w:r>
      <w:r w:rsidR="005F60C3" w:rsidRPr="005F60C3">
        <w:rPr>
          <w:rFonts w:ascii="Times New Roman" w:eastAsia="Times New Roman" w:hAnsi="Times New Roman" w:cs="Times New Roman"/>
        </w:rPr>
        <w:t xml:space="preserve">people </w:t>
      </w:r>
      <w:r w:rsidR="005F60C3">
        <w:rPr>
          <w:rFonts w:ascii="Times New Roman" w:eastAsia="Times New Roman" w:hAnsi="Times New Roman" w:cs="Times New Roman"/>
        </w:rPr>
        <w:t>a</w:t>
      </w:r>
      <w:r w:rsidR="005F60C3" w:rsidRPr="005F60C3">
        <w:rPr>
          <w:rFonts w:ascii="Times New Roman" w:eastAsia="Times New Roman" w:hAnsi="Times New Roman" w:cs="Times New Roman"/>
        </w:rPr>
        <w:t>fter</w:t>
      </w:r>
      <w:r w:rsidRPr="005F60C3">
        <w:rPr>
          <w:rFonts w:ascii="Times New Roman" w:eastAsia="Times New Roman" w:hAnsi="Times New Roman" w:cs="Times New Roman"/>
        </w:rPr>
        <w:t xml:space="preserve"> elections, CRO/DRO could select people to work for the elections</w:t>
      </w:r>
      <w:r w:rsidR="005F60C3">
        <w:rPr>
          <w:rFonts w:ascii="Times New Roman" w:eastAsia="Times New Roman" w:hAnsi="Times New Roman" w:cs="Times New Roman"/>
        </w:rPr>
        <w:t>.</w:t>
      </w:r>
    </w:p>
    <w:p w14:paraId="7D0B62ED" w14:textId="77777777"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p>
    <w:p w14:paraId="23CABB02" w14:textId="77777777" w:rsidR="005F60C3" w:rsidRPr="005F60C3" w:rsidRDefault="005F60C3" w:rsidP="003179DD">
      <w:pPr>
        <w:pBdr>
          <w:top w:val="nil"/>
          <w:left w:val="nil"/>
          <w:bottom w:val="nil"/>
          <w:right w:val="nil"/>
          <w:between w:val="nil"/>
        </w:pBdr>
        <w:spacing w:line="360" w:lineRule="auto"/>
        <w:rPr>
          <w:rFonts w:ascii="Times New Roman" w:eastAsia="Times New Roman" w:hAnsi="Times New Roman" w:cs="Times New Roman"/>
        </w:rPr>
      </w:pPr>
    </w:p>
    <w:p w14:paraId="6038DD23" w14:textId="00E672B2"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lastRenderedPageBreak/>
        <w:t>The Chair asks for motion to carry</w:t>
      </w:r>
    </w:p>
    <w:p w14:paraId="6E6702E1" w14:textId="77777777" w:rsidR="005F60C3"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The policy carries as a whole unanimously.</w:t>
      </w:r>
    </w:p>
    <w:p w14:paraId="5E84B1E3" w14:textId="73B7D4AE" w:rsidR="00942B96" w:rsidRPr="005F60C3" w:rsidRDefault="00942B96" w:rsidP="003179DD">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 </w:t>
      </w:r>
    </w:p>
    <w:p w14:paraId="699EF02F" w14:textId="77777777" w:rsidR="002E7DE4" w:rsidRPr="005F60C3" w:rsidRDefault="00000000">
      <w:pPr>
        <w:numPr>
          <w:ilvl w:val="2"/>
          <w:numId w:val="1"/>
        </w:numPr>
        <w:pBdr>
          <w:top w:val="nil"/>
          <w:left w:val="nil"/>
          <w:bottom w:val="nil"/>
          <w:right w:val="nil"/>
          <w:between w:val="nil"/>
        </w:pBdr>
        <w:spacing w:line="360" w:lineRule="auto"/>
        <w:rPr>
          <w:rFonts w:ascii="Times New Roman" w:eastAsia="Times New Roman" w:hAnsi="Times New Roman" w:cs="Times New Roman"/>
          <w:b/>
          <w:bCs/>
        </w:rPr>
      </w:pPr>
      <w:r w:rsidRPr="005F60C3">
        <w:rPr>
          <w:rFonts w:ascii="Times New Roman" w:eastAsia="Times New Roman" w:hAnsi="Times New Roman" w:cs="Times New Roman"/>
          <w:b/>
          <w:bCs/>
        </w:rPr>
        <w:t xml:space="preserve">HR Policy </w:t>
      </w:r>
    </w:p>
    <w:p w14:paraId="615DBA51" w14:textId="77777777" w:rsidR="00A42B2A" w:rsidRPr="005F60C3" w:rsidRDefault="00A42B2A" w:rsidP="00942B96">
      <w:pPr>
        <w:pBdr>
          <w:top w:val="nil"/>
          <w:left w:val="nil"/>
          <w:bottom w:val="nil"/>
          <w:right w:val="nil"/>
          <w:between w:val="nil"/>
        </w:pBdr>
        <w:spacing w:line="360" w:lineRule="auto"/>
        <w:rPr>
          <w:rFonts w:ascii="Times New Roman" w:eastAsia="Times New Roman" w:hAnsi="Times New Roman" w:cs="Times New Roman"/>
        </w:rPr>
      </w:pPr>
    </w:p>
    <w:p w14:paraId="7DDB39F8" w14:textId="2D0B2FC0" w:rsidR="00942B96" w:rsidRPr="005F60C3" w:rsidRDefault="00942B96" w:rsidP="00942B96">
      <w:pPr>
        <w:pBdr>
          <w:top w:val="nil"/>
          <w:left w:val="nil"/>
          <w:bottom w:val="nil"/>
          <w:right w:val="nil"/>
          <w:between w:val="nil"/>
        </w:pBdr>
        <w:spacing w:line="360" w:lineRule="auto"/>
        <w:rPr>
          <w:rFonts w:ascii="Times New Roman" w:eastAsia="Times New Roman" w:hAnsi="Times New Roman" w:cs="Times New Roman"/>
        </w:rPr>
      </w:pPr>
      <w:proofErr w:type="spellStart"/>
      <w:r w:rsidRPr="005F60C3">
        <w:rPr>
          <w:rFonts w:ascii="Times New Roman" w:eastAsia="Times New Roman" w:hAnsi="Times New Roman" w:cs="Times New Roman"/>
        </w:rPr>
        <w:t>Ms</w:t>
      </w:r>
      <w:proofErr w:type="spellEnd"/>
      <w:r w:rsidRPr="005F60C3">
        <w:rPr>
          <w:rFonts w:ascii="Times New Roman" w:eastAsia="Times New Roman" w:hAnsi="Times New Roman" w:cs="Times New Roman"/>
        </w:rPr>
        <w:t xml:space="preserve"> Boudreau motions to </w:t>
      </w:r>
      <w:r w:rsidR="00C34108">
        <w:rPr>
          <w:rFonts w:ascii="Times New Roman" w:eastAsia="Times New Roman" w:hAnsi="Times New Roman" w:cs="Times New Roman"/>
        </w:rPr>
        <w:t xml:space="preserve">repeal </w:t>
      </w:r>
      <w:r w:rsidR="005F60C3" w:rsidRPr="005F60C3">
        <w:rPr>
          <w:rFonts w:ascii="Times New Roman" w:eastAsia="Times New Roman" w:hAnsi="Times New Roman" w:cs="Times New Roman"/>
        </w:rPr>
        <w:t>t</w:t>
      </w:r>
      <w:r w:rsidRPr="005F60C3">
        <w:rPr>
          <w:rFonts w:ascii="Times New Roman" w:eastAsia="Times New Roman" w:hAnsi="Times New Roman" w:cs="Times New Roman"/>
        </w:rPr>
        <w:t xml:space="preserve">he current HR Policy to replace it with the new policy. </w:t>
      </w:r>
    </w:p>
    <w:p w14:paraId="65C30EB4" w14:textId="0CBCB7CF" w:rsidR="00942B96" w:rsidRPr="005F60C3" w:rsidRDefault="00942B96"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Ms. Southwell seconds to repeal </w:t>
      </w:r>
    </w:p>
    <w:p w14:paraId="55F10ED6" w14:textId="74FFBAA0" w:rsidR="00942B96" w:rsidRPr="005F60C3" w:rsidRDefault="00A42B2A"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T</w:t>
      </w:r>
      <w:r w:rsidR="00942B96" w:rsidRPr="005F60C3">
        <w:rPr>
          <w:rFonts w:ascii="Times New Roman" w:eastAsia="Times New Roman" w:hAnsi="Times New Roman" w:cs="Times New Roman"/>
        </w:rPr>
        <w:t xml:space="preserve">he motion carries unanimously to repeal the current HR Policy. </w:t>
      </w:r>
    </w:p>
    <w:p w14:paraId="6ADACA2A" w14:textId="77777777" w:rsidR="00942B96" w:rsidRPr="005F60C3" w:rsidRDefault="00942B96" w:rsidP="00942B96">
      <w:pPr>
        <w:pBdr>
          <w:top w:val="nil"/>
          <w:left w:val="nil"/>
          <w:bottom w:val="nil"/>
          <w:right w:val="nil"/>
          <w:between w:val="nil"/>
        </w:pBdr>
        <w:spacing w:line="360" w:lineRule="auto"/>
        <w:rPr>
          <w:rFonts w:ascii="Times New Roman" w:eastAsia="Times New Roman" w:hAnsi="Times New Roman" w:cs="Times New Roman"/>
        </w:rPr>
      </w:pPr>
    </w:p>
    <w:p w14:paraId="02C337C1" w14:textId="02798C4E" w:rsidR="00942B96" w:rsidRPr="00800D96" w:rsidRDefault="00800D96" w:rsidP="00942B96">
      <w:pPr>
        <w:pBdr>
          <w:top w:val="nil"/>
          <w:left w:val="nil"/>
          <w:bottom w:val="nil"/>
          <w:right w:val="nil"/>
          <w:between w:val="nil"/>
        </w:pBdr>
        <w:spacing w:line="360" w:lineRule="auto"/>
        <w:rPr>
          <w:rFonts w:ascii="Times New Roman" w:eastAsia="Times New Roman" w:hAnsi="Times New Roman" w:cs="Times New Roman"/>
        </w:rPr>
      </w:pPr>
      <w:r w:rsidRPr="00800D96">
        <w:rPr>
          <w:rFonts w:ascii="Times New Roman" w:hAnsi="Times New Roman" w:cs="Times New Roman"/>
          <w:color w:val="000000"/>
          <w:shd w:val="clear" w:color="auto" w:fill="FFFFFF"/>
        </w:rPr>
        <w:t xml:space="preserve">Upon further analysis of the previous HR policy, a need was found for introducing a newer one due to the work required to update the previous one. </w:t>
      </w:r>
      <w:r w:rsidRPr="00800D96">
        <w:rPr>
          <w:rFonts w:ascii="Times New Roman" w:hAnsi="Times New Roman" w:cs="Times New Roman"/>
          <w:color w:val="000000"/>
          <w:shd w:val="clear" w:color="auto" w:fill="FFFFFF"/>
        </w:rPr>
        <w:t xml:space="preserve">The purpose </w:t>
      </w:r>
      <w:r w:rsidR="00942B96" w:rsidRPr="00800D96">
        <w:rPr>
          <w:rFonts w:ascii="Times New Roman" w:eastAsia="Times New Roman" w:hAnsi="Times New Roman" w:cs="Times New Roman"/>
        </w:rPr>
        <w:t>of the policy is to describe the scope and limit of the Board and to refine the responsibilities of the HR and governance committee. To create a clear framework for employees</w:t>
      </w:r>
      <w:r w:rsidR="005F60C3" w:rsidRPr="00800D96">
        <w:rPr>
          <w:rFonts w:ascii="Times New Roman" w:eastAsia="Times New Roman" w:hAnsi="Times New Roman" w:cs="Times New Roman"/>
        </w:rPr>
        <w:t xml:space="preserve"> r</w:t>
      </w:r>
      <w:r w:rsidR="00942B96" w:rsidRPr="00800D96">
        <w:rPr>
          <w:rFonts w:ascii="Times New Roman" w:eastAsia="Times New Roman" w:hAnsi="Times New Roman" w:cs="Times New Roman"/>
        </w:rPr>
        <w:t>elating to HR procedures and process</w:t>
      </w:r>
      <w:r w:rsidR="005F60C3" w:rsidRPr="00800D96">
        <w:rPr>
          <w:rFonts w:ascii="Times New Roman" w:eastAsia="Times New Roman" w:hAnsi="Times New Roman" w:cs="Times New Roman"/>
        </w:rPr>
        <w:t xml:space="preserve">es. </w:t>
      </w:r>
      <w:proofErr w:type="spellStart"/>
      <w:r w:rsidR="005F60C3" w:rsidRPr="00800D96">
        <w:rPr>
          <w:rFonts w:ascii="Times New Roman" w:eastAsia="Times New Roman" w:hAnsi="Times New Roman" w:cs="Times New Roman"/>
        </w:rPr>
        <w:t>S</w:t>
      </w:r>
      <w:r w:rsidR="00942B96" w:rsidRPr="00800D96">
        <w:rPr>
          <w:rFonts w:ascii="Times New Roman" w:eastAsia="Times New Roman" w:hAnsi="Times New Roman" w:cs="Times New Roman"/>
        </w:rPr>
        <w:t>ecifically</w:t>
      </w:r>
      <w:proofErr w:type="spellEnd"/>
      <w:r w:rsidR="00942B96" w:rsidRPr="00800D96">
        <w:rPr>
          <w:rFonts w:ascii="Times New Roman" w:eastAsia="Times New Roman" w:hAnsi="Times New Roman" w:cs="Times New Roman"/>
        </w:rPr>
        <w:t xml:space="preserve"> applies to the relationship between the BOD, President, GM and HR</w:t>
      </w:r>
      <w:r w:rsidR="005F60C3" w:rsidRPr="00800D96">
        <w:rPr>
          <w:rFonts w:ascii="Times New Roman" w:eastAsia="Times New Roman" w:hAnsi="Times New Roman" w:cs="Times New Roman"/>
        </w:rPr>
        <w:t>.</w:t>
      </w:r>
    </w:p>
    <w:p w14:paraId="6A52D0A3" w14:textId="2403A7E7" w:rsidR="005F60C3" w:rsidRPr="00800D96" w:rsidRDefault="005F60C3" w:rsidP="00942B96">
      <w:pPr>
        <w:pBdr>
          <w:top w:val="nil"/>
          <w:left w:val="nil"/>
          <w:bottom w:val="nil"/>
          <w:right w:val="nil"/>
          <w:between w:val="nil"/>
        </w:pBdr>
        <w:spacing w:line="360" w:lineRule="auto"/>
        <w:rPr>
          <w:rFonts w:ascii="Times New Roman" w:eastAsia="Times New Roman" w:hAnsi="Times New Roman" w:cs="Times New Roman"/>
        </w:rPr>
      </w:pPr>
      <w:r w:rsidRPr="00800D96">
        <w:rPr>
          <w:rFonts w:ascii="Times New Roman" w:eastAsia="Times New Roman" w:hAnsi="Times New Roman" w:cs="Times New Roman"/>
        </w:rPr>
        <w:t xml:space="preserve">Points of policy: </w:t>
      </w:r>
    </w:p>
    <w:p w14:paraId="03B9A79E" w14:textId="653D7AA5" w:rsidR="00942B96" w:rsidRPr="005F60C3" w:rsidRDefault="00942B96" w:rsidP="005F60C3">
      <w:pPr>
        <w:pStyle w:val="ListParagraph"/>
        <w:numPr>
          <w:ilvl w:val="0"/>
          <w:numId w:val="7"/>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Sole </w:t>
      </w:r>
      <w:r w:rsidR="005F60C3" w:rsidRPr="005F60C3">
        <w:rPr>
          <w:rFonts w:ascii="Times New Roman" w:eastAsia="Times New Roman" w:hAnsi="Times New Roman" w:cs="Times New Roman"/>
        </w:rPr>
        <w:t>full-time</w:t>
      </w:r>
      <w:r w:rsidRPr="005F60C3">
        <w:rPr>
          <w:rFonts w:ascii="Times New Roman" w:eastAsia="Times New Roman" w:hAnsi="Times New Roman" w:cs="Times New Roman"/>
        </w:rPr>
        <w:t xml:space="preserve"> employee of the board is the GM.</w:t>
      </w:r>
    </w:p>
    <w:p w14:paraId="17E80D69" w14:textId="77777777" w:rsidR="005F60C3" w:rsidRPr="005F60C3" w:rsidRDefault="005F60C3" w:rsidP="005F60C3">
      <w:pPr>
        <w:pStyle w:val="ListParagraph"/>
        <w:numPr>
          <w:ilvl w:val="0"/>
          <w:numId w:val="7"/>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hAnsi="Times New Roman" w:cs="Times New Roman"/>
        </w:rPr>
        <w:t>The Board will communicate to the President and General Manager through either the Board Chair or Chair of the HR and Governance Committee. The Board will communicate to all other employees through the President or the General Manager</w:t>
      </w:r>
    </w:p>
    <w:p w14:paraId="51EE252E" w14:textId="132F5CBD" w:rsidR="00942B96" w:rsidRPr="005F60C3" w:rsidRDefault="00942B96" w:rsidP="005F60C3">
      <w:pPr>
        <w:pStyle w:val="ListParagraph"/>
        <w:numPr>
          <w:ilvl w:val="0"/>
          <w:numId w:val="7"/>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Board also employs CRO/DRO. They will be overseen by the </w:t>
      </w:r>
      <w:r w:rsidR="005F60C3" w:rsidRPr="005F60C3">
        <w:rPr>
          <w:rFonts w:ascii="Times New Roman" w:eastAsia="Times New Roman" w:hAnsi="Times New Roman" w:cs="Times New Roman"/>
        </w:rPr>
        <w:t>C</w:t>
      </w:r>
      <w:r w:rsidRPr="005F60C3">
        <w:rPr>
          <w:rFonts w:ascii="Times New Roman" w:eastAsia="Times New Roman" w:hAnsi="Times New Roman" w:cs="Times New Roman"/>
        </w:rPr>
        <w:t xml:space="preserve">hair of the </w:t>
      </w:r>
      <w:r w:rsidR="005F60C3" w:rsidRPr="005F60C3">
        <w:rPr>
          <w:rFonts w:ascii="Times New Roman" w:eastAsia="Times New Roman" w:hAnsi="Times New Roman" w:cs="Times New Roman"/>
        </w:rPr>
        <w:t>El</w:t>
      </w:r>
      <w:r w:rsidRPr="005F60C3">
        <w:rPr>
          <w:rFonts w:ascii="Times New Roman" w:eastAsia="Times New Roman" w:hAnsi="Times New Roman" w:cs="Times New Roman"/>
        </w:rPr>
        <w:t xml:space="preserve">ections </w:t>
      </w:r>
      <w:r w:rsidR="005F60C3" w:rsidRPr="005F60C3">
        <w:rPr>
          <w:rFonts w:ascii="Times New Roman" w:eastAsia="Times New Roman" w:hAnsi="Times New Roman" w:cs="Times New Roman"/>
        </w:rPr>
        <w:t>Committee</w:t>
      </w:r>
    </w:p>
    <w:p w14:paraId="39718BFA" w14:textId="44E88FAD" w:rsidR="005F60C3" w:rsidRPr="005F60C3" w:rsidRDefault="005F60C3" w:rsidP="005F60C3">
      <w:pPr>
        <w:pBdr>
          <w:top w:val="nil"/>
          <w:left w:val="nil"/>
          <w:bottom w:val="nil"/>
          <w:right w:val="nil"/>
          <w:between w:val="nil"/>
        </w:pBdr>
        <w:spacing w:line="360" w:lineRule="auto"/>
        <w:ind w:left="360"/>
        <w:rPr>
          <w:rFonts w:ascii="Times New Roman" w:eastAsia="Times New Roman" w:hAnsi="Times New Roman" w:cs="Times New Roman"/>
        </w:rPr>
      </w:pPr>
      <w:r w:rsidRPr="005F60C3">
        <w:rPr>
          <w:rFonts w:ascii="Times New Roman" w:eastAsia="Times New Roman" w:hAnsi="Times New Roman" w:cs="Times New Roman"/>
        </w:rPr>
        <w:t xml:space="preserve">Board is responsible to: </w:t>
      </w:r>
    </w:p>
    <w:p w14:paraId="1ADAC3F8" w14:textId="346B03BA" w:rsidR="00942B96" w:rsidRPr="005F60C3" w:rsidRDefault="00942B96" w:rsidP="005F60C3">
      <w:pPr>
        <w:pStyle w:val="ListParagraph"/>
        <w:numPr>
          <w:ilvl w:val="0"/>
          <w:numId w:val="7"/>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Provide support and guidance to G</w:t>
      </w:r>
      <w:r w:rsidR="005F60C3" w:rsidRPr="005F60C3">
        <w:rPr>
          <w:rFonts w:ascii="Times New Roman" w:eastAsia="Times New Roman" w:hAnsi="Times New Roman" w:cs="Times New Roman"/>
        </w:rPr>
        <w:t>eneral Manager and President</w:t>
      </w:r>
    </w:p>
    <w:p w14:paraId="6845F365" w14:textId="37F929EA" w:rsidR="00942B96" w:rsidRPr="005F60C3" w:rsidRDefault="00942B96" w:rsidP="005F60C3">
      <w:pPr>
        <w:pStyle w:val="ListParagraph"/>
        <w:numPr>
          <w:ilvl w:val="0"/>
          <w:numId w:val="7"/>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Retain, track, and </w:t>
      </w:r>
      <w:r w:rsidR="005F60C3" w:rsidRPr="005F60C3">
        <w:rPr>
          <w:rFonts w:ascii="Times New Roman" w:eastAsia="Times New Roman" w:hAnsi="Times New Roman" w:cs="Times New Roman"/>
        </w:rPr>
        <w:t>evaluate</w:t>
      </w:r>
      <w:r w:rsidRPr="005F60C3">
        <w:rPr>
          <w:rFonts w:ascii="Times New Roman" w:eastAsia="Times New Roman" w:hAnsi="Times New Roman" w:cs="Times New Roman"/>
        </w:rPr>
        <w:t xml:space="preserve"> GM</w:t>
      </w:r>
    </w:p>
    <w:p w14:paraId="4A0EA000" w14:textId="38F9E8A7" w:rsidR="00942B96" w:rsidRPr="005F60C3" w:rsidRDefault="00942B96" w:rsidP="005F60C3">
      <w:pPr>
        <w:pStyle w:val="ListParagraph"/>
        <w:numPr>
          <w:ilvl w:val="0"/>
          <w:numId w:val="7"/>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Provide GM with tools</w:t>
      </w:r>
      <w:r w:rsidR="005F60C3" w:rsidRPr="005F60C3">
        <w:rPr>
          <w:rFonts w:ascii="Times New Roman" w:eastAsia="Times New Roman" w:hAnsi="Times New Roman" w:cs="Times New Roman"/>
        </w:rPr>
        <w:t>, resources</w:t>
      </w:r>
      <w:r w:rsidRPr="005F60C3">
        <w:rPr>
          <w:rFonts w:ascii="Times New Roman" w:eastAsia="Times New Roman" w:hAnsi="Times New Roman" w:cs="Times New Roman"/>
        </w:rPr>
        <w:t xml:space="preserve"> and mechanisms to succeed in their </w:t>
      </w:r>
      <w:r w:rsidR="005F60C3" w:rsidRPr="005F60C3">
        <w:rPr>
          <w:rFonts w:ascii="Times New Roman" w:eastAsia="Times New Roman" w:hAnsi="Times New Roman" w:cs="Times New Roman"/>
        </w:rPr>
        <w:t>role, and to help others succeed.</w:t>
      </w:r>
    </w:p>
    <w:p w14:paraId="783819D3" w14:textId="0547F3CD" w:rsidR="00942B96" w:rsidRPr="005F60C3" w:rsidRDefault="00942B96" w:rsidP="005F60C3">
      <w:pPr>
        <w:pStyle w:val="ListParagraph"/>
        <w:numPr>
          <w:ilvl w:val="0"/>
          <w:numId w:val="7"/>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Adjust/review wages of GM</w:t>
      </w:r>
    </w:p>
    <w:p w14:paraId="7B5C6CD9" w14:textId="45B6BCFC" w:rsidR="00942B96" w:rsidRPr="005F60C3" w:rsidRDefault="00942B96" w:rsidP="005F60C3">
      <w:pPr>
        <w:pStyle w:val="ListParagraph"/>
        <w:numPr>
          <w:ilvl w:val="0"/>
          <w:numId w:val="7"/>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Periodically</w:t>
      </w:r>
      <w:r w:rsidR="005F60C3" w:rsidRPr="005F60C3">
        <w:rPr>
          <w:rFonts w:ascii="Times New Roman" w:eastAsia="Times New Roman" w:hAnsi="Times New Roman" w:cs="Times New Roman"/>
        </w:rPr>
        <w:t xml:space="preserve"> assess and</w:t>
      </w:r>
      <w:r w:rsidRPr="005F60C3">
        <w:rPr>
          <w:rFonts w:ascii="Times New Roman" w:eastAsia="Times New Roman" w:hAnsi="Times New Roman" w:cs="Times New Roman"/>
        </w:rPr>
        <w:t xml:space="preserve"> update the </w:t>
      </w:r>
      <w:r w:rsidR="005F60C3" w:rsidRPr="005F60C3">
        <w:rPr>
          <w:rFonts w:ascii="Times New Roman" w:eastAsia="Times New Roman" w:hAnsi="Times New Roman" w:cs="Times New Roman"/>
        </w:rPr>
        <w:t>job description of the GM.</w:t>
      </w:r>
    </w:p>
    <w:p w14:paraId="0A29610F" w14:textId="77777777" w:rsidR="005F60C3" w:rsidRPr="005F60C3" w:rsidRDefault="005F60C3" w:rsidP="005F60C3">
      <w:pPr>
        <w:pStyle w:val="ListParagraph"/>
        <w:numPr>
          <w:ilvl w:val="0"/>
          <w:numId w:val="7"/>
        </w:numPr>
        <w:rPr>
          <w:rFonts w:ascii="Times New Roman" w:hAnsi="Times New Roman" w:cs="Times New Roman"/>
        </w:rPr>
      </w:pPr>
      <w:r w:rsidRPr="005F60C3">
        <w:rPr>
          <w:rFonts w:ascii="Times New Roman" w:hAnsi="Times New Roman" w:cs="Times New Roman"/>
        </w:rPr>
        <w:lastRenderedPageBreak/>
        <w:t xml:space="preserve">All SMUSA activities relating to human resources will align with the practices found in the Human Resources Policy Manual. This manual will be maintained by the General Manager and be reviewed by the committee every 5 years or as needed. </w:t>
      </w:r>
    </w:p>
    <w:p w14:paraId="707D376A" w14:textId="77777777" w:rsidR="005F60C3" w:rsidRPr="005F60C3" w:rsidRDefault="005F60C3" w:rsidP="005F60C3">
      <w:pPr>
        <w:rPr>
          <w:rFonts w:ascii="Times New Roman" w:hAnsi="Times New Roman" w:cs="Times New Roman"/>
        </w:rPr>
      </w:pPr>
    </w:p>
    <w:p w14:paraId="7607D33B" w14:textId="1EBE7ADF" w:rsidR="00942B96" w:rsidRPr="005F60C3" w:rsidRDefault="00942B96" w:rsidP="005F60C3">
      <w:pPr>
        <w:pStyle w:val="ListParagraph"/>
        <w:numPr>
          <w:ilvl w:val="0"/>
          <w:numId w:val="7"/>
        </w:num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The committee is empowered by </w:t>
      </w:r>
      <w:r w:rsidR="005F60C3" w:rsidRPr="005F60C3">
        <w:rPr>
          <w:rFonts w:ascii="Times New Roman" w:eastAsia="Times New Roman" w:hAnsi="Times New Roman" w:cs="Times New Roman"/>
        </w:rPr>
        <w:t xml:space="preserve">the </w:t>
      </w:r>
      <w:r w:rsidRPr="005F60C3">
        <w:rPr>
          <w:rFonts w:ascii="Times New Roman" w:eastAsia="Times New Roman" w:hAnsi="Times New Roman" w:cs="Times New Roman"/>
        </w:rPr>
        <w:t>Board to provide guidance to GM</w:t>
      </w:r>
      <w:r w:rsidR="005F60C3" w:rsidRPr="005F60C3">
        <w:rPr>
          <w:rFonts w:ascii="Times New Roman" w:eastAsia="Times New Roman" w:hAnsi="Times New Roman" w:cs="Times New Roman"/>
        </w:rPr>
        <w:t>/President</w:t>
      </w:r>
      <w:r w:rsidRPr="005F60C3">
        <w:rPr>
          <w:rFonts w:ascii="Times New Roman" w:eastAsia="Times New Roman" w:hAnsi="Times New Roman" w:cs="Times New Roman"/>
        </w:rPr>
        <w:t xml:space="preserve"> on </w:t>
      </w:r>
      <w:r w:rsidR="005F60C3" w:rsidRPr="005F60C3">
        <w:rPr>
          <w:rFonts w:ascii="Times New Roman" w:eastAsia="Times New Roman" w:hAnsi="Times New Roman" w:cs="Times New Roman"/>
        </w:rPr>
        <w:t xml:space="preserve">human resources </w:t>
      </w:r>
      <w:r w:rsidRPr="005F60C3">
        <w:rPr>
          <w:rFonts w:ascii="Times New Roman" w:eastAsia="Times New Roman" w:hAnsi="Times New Roman" w:cs="Times New Roman"/>
        </w:rPr>
        <w:t>policies and strategy</w:t>
      </w:r>
      <w:r w:rsidR="005F60C3" w:rsidRPr="005F60C3">
        <w:rPr>
          <w:rFonts w:ascii="Times New Roman" w:eastAsia="Times New Roman" w:hAnsi="Times New Roman" w:cs="Times New Roman"/>
        </w:rPr>
        <w:t>.</w:t>
      </w:r>
    </w:p>
    <w:p w14:paraId="7FF9911F" w14:textId="77777777" w:rsidR="005F60C3" w:rsidRPr="005F60C3" w:rsidRDefault="005F60C3" w:rsidP="005F60C3">
      <w:pPr>
        <w:pStyle w:val="ListParagraph"/>
        <w:numPr>
          <w:ilvl w:val="0"/>
          <w:numId w:val="8"/>
        </w:numPr>
        <w:rPr>
          <w:rFonts w:ascii="Times New Roman" w:hAnsi="Times New Roman" w:cs="Times New Roman"/>
        </w:rPr>
      </w:pPr>
      <w:r w:rsidRPr="005F60C3">
        <w:rPr>
          <w:rFonts w:ascii="Times New Roman" w:hAnsi="Times New Roman" w:cs="Times New Roman"/>
        </w:rPr>
        <w:t>The committee is responsible to:</w:t>
      </w:r>
    </w:p>
    <w:p w14:paraId="24414AE6" w14:textId="77777777" w:rsidR="005F60C3" w:rsidRPr="005F60C3" w:rsidRDefault="005F60C3" w:rsidP="005F60C3">
      <w:pPr>
        <w:rPr>
          <w:rFonts w:ascii="Times New Roman" w:hAnsi="Times New Roman" w:cs="Times New Roman"/>
        </w:rPr>
      </w:pPr>
    </w:p>
    <w:p w14:paraId="77E31E1C" w14:textId="77777777" w:rsidR="005F60C3" w:rsidRPr="005F60C3" w:rsidRDefault="005F60C3" w:rsidP="005F60C3">
      <w:pPr>
        <w:pStyle w:val="ListParagraph"/>
        <w:numPr>
          <w:ilvl w:val="1"/>
          <w:numId w:val="9"/>
        </w:numPr>
        <w:rPr>
          <w:rFonts w:ascii="Times New Roman" w:hAnsi="Times New Roman" w:cs="Times New Roman"/>
        </w:rPr>
      </w:pPr>
      <w:r w:rsidRPr="005F60C3">
        <w:rPr>
          <w:rFonts w:ascii="Times New Roman" w:hAnsi="Times New Roman" w:cs="Times New Roman"/>
        </w:rPr>
        <w:t xml:space="preserve">Ensure that appropriate policies, processes, and procedures are in place and updated at least every five years. </w:t>
      </w:r>
    </w:p>
    <w:p w14:paraId="5F072017" w14:textId="77777777" w:rsidR="005F60C3" w:rsidRPr="005F60C3" w:rsidRDefault="005F60C3" w:rsidP="005F60C3">
      <w:pPr>
        <w:pStyle w:val="ListParagraph"/>
        <w:numPr>
          <w:ilvl w:val="1"/>
          <w:numId w:val="9"/>
        </w:numPr>
        <w:rPr>
          <w:rFonts w:ascii="Times New Roman" w:hAnsi="Times New Roman" w:cs="Times New Roman"/>
        </w:rPr>
      </w:pPr>
      <w:r w:rsidRPr="005F60C3">
        <w:rPr>
          <w:rFonts w:ascii="Times New Roman" w:hAnsi="Times New Roman" w:cs="Times New Roman"/>
        </w:rPr>
        <w:t>Review and approve new or amended human resources policies put in place by senior management prior to implementation.</w:t>
      </w:r>
    </w:p>
    <w:p w14:paraId="2F66FF61" w14:textId="77777777" w:rsidR="005F60C3" w:rsidRPr="005F60C3" w:rsidRDefault="005F60C3" w:rsidP="005F60C3">
      <w:pPr>
        <w:pStyle w:val="ListParagraph"/>
        <w:numPr>
          <w:ilvl w:val="1"/>
          <w:numId w:val="9"/>
        </w:numPr>
        <w:rPr>
          <w:rFonts w:ascii="Times New Roman" w:hAnsi="Times New Roman" w:cs="Times New Roman"/>
        </w:rPr>
      </w:pPr>
      <w:r w:rsidRPr="005F60C3">
        <w:rPr>
          <w:rFonts w:ascii="Times New Roman" w:hAnsi="Times New Roman" w:cs="Times New Roman"/>
        </w:rPr>
        <w:t xml:space="preserve">Support the General Manager and President on human resources matters when they request it. </w:t>
      </w:r>
    </w:p>
    <w:p w14:paraId="1D5FEABB" w14:textId="77777777" w:rsidR="005F60C3" w:rsidRPr="005F60C3" w:rsidRDefault="005F60C3" w:rsidP="005F60C3">
      <w:pPr>
        <w:pStyle w:val="ListParagraph"/>
        <w:numPr>
          <w:ilvl w:val="1"/>
          <w:numId w:val="9"/>
        </w:numPr>
        <w:rPr>
          <w:rFonts w:ascii="Times New Roman" w:hAnsi="Times New Roman" w:cs="Times New Roman"/>
        </w:rPr>
      </w:pPr>
      <w:r w:rsidRPr="005F60C3">
        <w:rPr>
          <w:rFonts w:ascii="Times New Roman" w:hAnsi="Times New Roman" w:cs="Times New Roman"/>
        </w:rPr>
        <w:t xml:space="preserve">Approve the rate of pay for all new permanent staff members. </w:t>
      </w:r>
    </w:p>
    <w:p w14:paraId="03BCCE25" w14:textId="77777777" w:rsidR="005F60C3" w:rsidRPr="005F60C3" w:rsidRDefault="005F60C3" w:rsidP="005F60C3">
      <w:pPr>
        <w:pStyle w:val="ListParagraph"/>
        <w:numPr>
          <w:ilvl w:val="1"/>
          <w:numId w:val="9"/>
        </w:numPr>
        <w:rPr>
          <w:rFonts w:ascii="Times New Roman" w:hAnsi="Times New Roman" w:cs="Times New Roman"/>
        </w:rPr>
      </w:pPr>
      <w:r w:rsidRPr="005F60C3">
        <w:rPr>
          <w:rFonts w:ascii="Times New Roman" w:hAnsi="Times New Roman" w:cs="Times New Roman"/>
        </w:rPr>
        <w:t>Approve the complement (headcount) of full-time staff.</w:t>
      </w:r>
    </w:p>
    <w:p w14:paraId="7D3D1C7B" w14:textId="77777777" w:rsidR="005F60C3" w:rsidRPr="005F60C3" w:rsidRDefault="005F60C3" w:rsidP="005F60C3">
      <w:pPr>
        <w:pStyle w:val="ListParagraph"/>
        <w:numPr>
          <w:ilvl w:val="1"/>
          <w:numId w:val="9"/>
        </w:numPr>
        <w:rPr>
          <w:rFonts w:ascii="Times New Roman" w:hAnsi="Times New Roman" w:cs="Times New Roman"/>
        </w:rPr>
      </w:pPr>
      <w:r w:rsidRPr="005F60C3">
        <w:rPr>
          <w:rFonts w:ascii="Times New Roman" w:hAnsi="Times New Roman" w:cs="Times New Roman"/>
        </w:rPr>
        <w:t>Approve the overall full-time staffing budget each year.</w:t>
      </w:r>
    </w:p>
    <w:p w14:paraId="2C7A9FFC" w14:textId="77777777" w:rsidR="005F60C3" w:rsidRPr="005F60C3" w:rsidRDefault="005F60C3" w:rsidP="005F60C3">
      <w:pPr>
        <w:rPr>
          <w:rFonts w:ascii="Times New Roman" w:hAnsi="Times New Roman" w:cs="Times New Roman"/>
        </w:rPr>
      </w:pPr>
    </w:p>
    <w:p w14:paraId="77583F6A" w14:textId="22C63300" w:rsidR="005F60C3" w:rsidRPr="005F60C3" w:rsidRDefault="00800D96" w:rsidP="005F60C3">
      <w:pPr>
        <w:pStyle w:val="ListParagraph"/>
        <w:numPr>
          <w:ilvl w:val="0"/>
          <w:numId w:val="8"/>
        </w:numPr>
        <w:rPr>
          <w:rFonts w:ascii="Times New Roman" w:hAnsi="Times New Roman" w:cs="Times New Roman"/>
        </w:rPr>
      </w:pPr>
      <w:r w:rsidRPr="005F60C3">
        <w:rPr>
          <w:rFonts w:ascii="Times New Roman" w:hAnsi="Times New Roman" w:cs="Times New Roman"/>
        </w:rPr>
        <w:t>While</w:t>
      </w:r>
      <w:r w:rsidR="005F60C3" w:rsidRPr="005F60C3">
        <w:rPr>
          <w:rFonts w:ascii="Times New Roman" w:hAnsi="Times New Roman" w:cs="Times New Roman"/>
        </w:rPr>
        <w:t xml:space="preserve"> performing its duties, the committee may, from time to time:</w:t>
      </w:r>
    </w:p>
    <w:p w14:paraId="0F85C08B" w14:textId="77777777" w:rsidR="005F60C3" w:rsidRPr="005F60C3" w:rsidRDefault="005F60C3" w:rsidP="005F60C3">
      <w:pPr>
        <w:rPr>
          <w:rFonts w:ascii="Times New Roman" w:hAnsi="Times New Roman" w:cs="Times New Roman"/>
        </w:rPr>
      </w:pPr>
    </w:p>
    <w:p w14:paraId="193851DD" w14:textId="77777777" w:rsidR="005F60C3" w:rsidRPr="005F60C3" w:rsidRDefault="005F60C3" w:rsidP="005F60C3">
      <w:pPr>
        <w:pStyle w:val="ListParagraph"/>
        <w:numPr>
          <w:ilvl w:val="1"/>
          <w:numId w:val="8"/>
        </w:numPr>
        <w:rPr>
          <w:rFonts w:ascii="Times New Roman" w:hAnsi="Times New Roman" w:cs="Times New Roman"/>
        </w:rPr>
      </w:pPr>
      <w:r w:rsidRPr="005F60C3">
        <w:rPr>
          <w:rFonts w:ascii="Times New Roman" w:hAnsi="Times New Roman" w:cs="Times New Roman"/>
        </w:rPr>
        <w:t>Review any human resources processes and procedures.</w:t>
      </w:r>
    </w:p>
    <w:p w14:paraId="20A95C0F" w14:textId="77777777" w:rsidR="005F60C3" w:rsidRPr="005F60C3" w:rsidRDefault="005F60C3" w:rsidP="005F60C3">
      <w:pPr>
        <w:pStyle w:val="ListParagraph"/>
        <w:numPr>
          <w:ilvl w:val="1"/>
          <w:numId w:val="8"/>
        </w:numPr>
        <w:rPr>
          <w:rFonts w:ascii="Times New Roman" w:hAnsi="Times New Roman" w:cs="Times New Roman"/>
        </w:rPr>
      </w:pPr>
      <w:r w:rsidRPr="005F60C3">
        <w:rPr>
          <w:rFonts w:ascii="Times New Roman" w:hAnsi="Times New Roman" w:cs="Times New Roman"/>
        </w:rPr>
        <w:t>Review and approve both the existence of and salaries for new positions.</w:t>
      </w:r>
    </w:p>
    <w:p w14:paraId="1C3D7DF3" w14:textId="77777777" w:rsidR="005F60C3" w:rsidRPr="005F60C3" w:rsidRDefault="005F60C3" w:rsidP="005F60C3">
      <w:pPr>
        <w:pStyle w:val="ListParagraph"/>
        <w:numPr>
          <w:ilvl w:val="1"/>
          <w:numId w:val="8"/>
        </w:numPr>
        <w:rPr>
          <w:rFonts w:ascii="Times New Roman" w:hAnsi="Times New Roman" w:cs="Times New Roman"/>
        </w:rPr>
      </w:pPr>
      <w:r w:rsidRPr="005F60C3">
        <w:rPr>
          <w:rFonts w:ascii="Times New Roman" w:hAnsi="Times New Roman" w:cs="Times New Roman"/>
        </w:rPr>
        <w:t>Initiate a market review of salaries and wages.</w:t>
      </w:r>
    </w:p>
    <w:p w14:paraId="7E15863A" w14:textId="77777777" w:rsidR="005F60C3" w:rsidRPr="005F60C3" w:rsidRDefault="005F60C3" w:rsidP="005F60C3">
      <w:pPr>
        <w:pStyle w:val="ListParagraph"/>
        <w:numPr>
          <w:ilvl w:val="1"/>
          <w:numId w:val="8"/>
        </w:numPr>
        <w:rPr>
          <w:rFonts w:ascii="Times New Roman" w:hAnsi="Times New Roman" w:cs="Times New Roman"/>
        </w:rPr>
      </w:pPr>
      <w:r w:rsidRPr="005F60C3">
        <w:rPr>
          <w:rFonts w:ascii="Times New Roman" w:hAnsi="Times New Roman" w:cs="Times New Roman"/>
        </w:rPr>
        <w:t xml:space="preserve">Initiate an inflation review of salaries and wages. </w:t>
      </w:r>
    </w:p>
    <w:p w14:paraId="1ACB4CB1" w14:textId="77777777" w:rsidR="005F60C3" w:rsidRPr="005F60C3" w:rsidRDefault="005F60C3" w:rsidP="005F60C3">
      <w:pPr>
        <w:rPr>
          <w:rFonts w:ascii="Times New Roman" w:hAnsi="Times New Roman" w:cs="Times New Roman"/>
        </w:rPr>
      </w:pPr>
    </w:p>
    <w:p w14:paraId="0449F241" w14:textId="77777777" w:rsidR="005F60C3" w:rsidRPr="005F60C3" w:rsidRDefault="005F60C3" w:rsidP="005F60C3">
      <w:pPr>
        <w:pStyle w:val="ListParagraph"/>
        <w:numPr>
          <w:ilvl w:val="0"/>
          <w:numId w:val="8"/>
        </w:numPr>
        <w:rPr>
          <w:rFonts w:ascii="Times New Roman" w:hAnsi="Times New Roman" w:cs="Times New Roman"/>
        </w:rPr>
      </w:pPr>
      <w:r w:rsidRPr="005F60C3">
        <w:rPr>
          <w:rFonts w:ascii="Times New Roman" w:hAnsi="Times New Roman" w:cs="Times New Roman"/>
        </w:rPr>
        <w:t>Should the General Manager position become vacant, the Board may hire an Interim General Manager for no more than eight (8) months, while a permanent replacement is found.</w:t>
      </w:r>
    </w:p>
    <w:p w14:paraId="5E320C6F" w14:textId="77777777" w:rsidR="005F60C3" w:rsidRPr="005F60C3" w:rsidRDefault="005F60C3" w:rsidP="005F60C3">
      <w:pPr>
        <w:ind w:left="360"/>
        <w:rPr>
          <w:rFonts w:ascii="Times New Roman" w:hAnsi="Times New Roman" w:cs="Times New Roman"/>
        </w:rPr>
      </w:pPr>
    </w:p>
    <w:p w14:paraId="71046248" w14:textId="77777777" w:rsidR="005F60C3" w:rsidRPr="005F60C3" w:rsidRDefault="005F60C3" w:rsidP="005F60C3">
      <w:pPr>
        <w:pStyle w:val="ListParagraph"/>
        <w:numPr>
          <w:ilvl w:val="0"/>
          <w:numId w:val="10"/>
        </w:numPr>
        <w:ind w:left="426"/>
        <w:rPr>
          <w:rFonts w:ascii="Times New Roman" w:hAnsi="Times New Roman" w:cs="Times New Roman"/>
        </w:rPr>
      </w:pPr>
      <w:r w:rsidRPr="005F60C3">
        <w:rPr>
          <w:rFonts w:ascii="Times New Roman" w:hAnsi="Times New Roman" w:cs="Times New Roman"/>
        </w:rPr>
        <w:t xml:space="preserve">A policy is a set of principles, rules, and guidelines which provide guidance to decision makers and inform processes and procedures. </w:t>
      </w:r>
    </w:p>
    <w:p w14:paraId="503B5D04" w14:textId="77777777" w:rsidR="005F60C3" w:rsidRPr="005F60C3" w:rsidRDefault="005F60C3" w:rsidP="005F60C3">
      <w:pPr>
        <w:rPr>
          <w:rFonts w:ascii="Times New Roman" w:hAnsi="Times New Roman" w:cs="Times New Roman"/>
        </w:rPr>
      </w:pPr>
    </w:p>
    <w:p w14:paraId="106C3BD9" w14:textId="77777777" w:rsidR="005F60C3" w:rsidRPr="005F60C3" w:rsidRDefault="005F60C3" w:rsidP="005F60C3">
      <w:pPr>
        <w:pStyle w:val="ListParagraph"/>
        <w:numPr>
          <w:ilvl w:val="0"/>
          <w:numId w:val="10"/>
        </w:numPr>
        <w:ind w:left="426"/>
        <w:rPr>
          <w:rFonts w:ascii="Times New Roman" w:hAnsi="Times New Roman" w:cs="Times New Roman"/>
        </w:rPr>
      </w:pPr>
      <w:r w:rsidRPr="005F60C3">
        <w:rPr>
          <w:rFonts w:ascii="Times New Roman" w:hAnsi="Times New Roman" w:cs="Times New Roman"/>
        </w:rPr>
        <w:t xml:space="preserve">A process is a high-level view of a series of activities/steps which produce a specific outcome (i.e. hiring). Processes address who is responsible, what actions are performed in what order. </w:t>
      </w:r>
    </w:p>
    <w:p w14:paraId="23409BB2" w14:textId="77777777" w:rsidR="005F60C3" w:rsidRPr="005F60C3" w:rsidRDefault="005F60C3" w:rsidP="005F60C3">
      <w:pPr>
        <w:ind w:left="426"/>
        <w:rPr>
          <w:rFonts w:ascii="Times New Roman" w:hAnsi="Times New Roman" w:cs="Times New Roman"/>
        </w:rPr>
      </w:pPr>
    </w:p>
    <w:p w14:paraId="00A1C76C" w14:textId="77777777" w:rsidR="005F60C3" w:rsidRPr="005F60C3" w:rsidRDefault="005F60C3" w:rsidP="005F60C3">
      <w:pPr>
        <w:pStyle w:val="ListParagraph"/>
        <w:numPr>
          <w:ilvl w:val="0"/>
          <w:numId w:val="10"/>
        </w:numPr>
        <w:ind w:left="426"/>
        <w:rPr>
          <w:rFonts w:ascii="Times New Roman" w:hAnsi="Times New Roman" w:cs="Times New Roman"/>
        </w:rPr>
      </w:pPr>
      <w:r w:rsidRPr="005F60C3">
        <w:rPr>
          <w:rFonts w:ascii="Times New Roman" w:hAnsi="Times New Roman" w:cs="Times New Roman"/>
        </w:rPr>
        <w:t xml:space="preserve">A procedure is a set of detailed instructions necessary to perform a task or part of a process. These explain who performs the procedure, what steps are performed when, and how the procedure is performed. </w:t>
      </w:r>
    </w:p>
    <w:p w14:paraId="596C1FD9" w14:textId="77777777" w:rsidR="005F60C3" w:rsidRPr="005F60C3" w:rsidRDefault="005F60C3" w:rsidP="005F60C3">
      <w:pPr>
        <w:rPr>
          <w:rFonts w:ascii="Times New Roman" w:hAnsi="Times New Roman" w:cs="Times New Roman"/>
        </w:rPr>
      </w:pPr>
    </w:p>
    <w:p w14:paraId="240EA8B8" w14:textId="77777777" w:rsidR="005F60C3" w:rsidRPr="005F60C3" w:rsidRDefault="005F60C3" w:rsidP="005F60C3">
      <w:pPr>
        <w:rPr>
          <w:rFonts w:ascii="Times New Roman" w:hAnsi="Times New Roman" w:cs="Times New Roman"/>
        </w:rPr>
      </w:pPr>
      <w:r w:rsidRPr="005F60C3">
        <w:rPr>
          <w:rFonts w:ascii="Times New Roman" w:hAnsi="Times New Roman" w:cs="Times New Roman"/>
        </w:rPr>
        <w:t xml:space="preserve">Think of policies as the overall guidelines, while processes explain the flow of activities, and procedures are the detailed instructions. </w:t>
      </w:r>
    </w:p>
    <w:p w14:paraId="314FF552" w14:textId="77777777" w:rsidR="005F60C3" w:rsidRPr="005F60C3" w:rsidRDefault="005F60C3" w:rsidP="005F60C3">
      <w:pPr>
        <w:ind w:left="360"/>
        <w:rPr>
          <w:rFonts w:ascii="Times New Roman" w:hAnsi="Times New Roman" w:cs="Times New Roman"/>
        </w:rPr>
      </w:pPr>
    </w:p>
    <w:p w14:paraId="40DA6FB4" w14:textId="77777777" w:rsidR="00160E96" w:rsidRPr="005F60C3" w:rsidRDefault="00160E96" w:rsidP="00942B96">
      <w:pPr>
        <w:pBdr>
          <w:top w:val="nil"/>
          <w:left w:val="nil"/>
          <w:bottom w:val="nil"/>
          <w:right w:val="nil"/>
          <w:between w:val="nil"/>
        </w:pBdr>
        <w:spacing w:line="360" w:lineRule="auto"/>
        <w:rPr>
          <w:rFonts w:ascii="Times New Roman" w:eastAsia="Times New Roman" w:hAnsi="Times New Roman" w:cs="Times New Roman"/>
        </w:rPr>
      </w:pPr>
    </w:p>
    <w:p w14:paraId="63842965" w14:textId="728FAD18" w:rsidR="00160E96" w:rsidRPr="005F60C3" w:rsidRDefault="00160E96"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Ms. Boudreau would like to make a motion to have the new policy approved and come into affect for May 1, 2023.</w:t>
      </w:r>
    </w:p>
    <w:p w14:paraId="7FDEF603" w14:textId="20175F0C" w:rsidR="00160E96" w:rsidRPr="005F60C3" w:rsidRDefault="00160E96"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Moved by Ms. Mihika</w:t>
      </w:r>
    </w:p>
    <w:p w14:paraId="78D79A03" w14:textId="77777777" w:rsidR="00160E96" w:rsidRPr="005F60C3" w:rsidRDefault="00160E96" w:rsidP="00942B96">
      <w:pPr>
        <w:pBdr>
          <w:top w:val="nil"/>
          <w:left w:val="nil"/>
          <w:bottom w:val="nil"/>
          <w:right w:val="nil"/>
          <w:between w:val="nil"/>
        </w:pBdr>
        <w:spacing w:line="360" w:lineRule="auto"/>
        <w:rPr>
          <w:rFonts w:ascii="Times New Roman" w:eastAsia="Times New Roman" w:hAnsi="Times New Roman" w:cs="Times New Roman"/>
        </w:rPr>
      </w:pPr>
    </w:p>
    <w:p w14:paraId="1B0C0FC0" w14:textId="11148825" w:rsidR="00160E96" w:rsidRPr="005F60C3" w:rsidRDefault="00A42B2A"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b/>
          <w:bCs/>
        </w:rPr>
        <w:t>BIRT</w:t>
      </w:r>
      <w:r w:rsidRPr="005F60C3">
        <w:rPr>
          <w:rFonts w:ascii="Times New Roman" w:eastAsia="Times New Roman" w:hAnsi="Times New Roman" w:cs="Times New Roman"/>
        </w:rPr>
        <w:t xml:space="preserve"> the Board approves moving</w:t>
      </w:r>
      <w:r w:rsidR="00160E96" w:rsidRPr="005F60C3">
        <w:rPr>
          <w:rFonts w:ascii="Times New Roman" w:eastAsia="Times New Roman" w:hAnsi="Times New Roman" w:cs="Times New Roman"/>
        </w:rPr>
        <w:t xml:space="preserve"> to in-camera</w:t>
      </w:r>
    </w:p>
    <w:p w14:paraId="4D0B2E59" w14:textId="3901FAC8" w:rsidR="005D13E4" w:rsidRPr="005F60C3" w:rsidRDefault="005D13E4"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Moved by Mr. Wilson </w:t>
      </w:r>
    </w:p>
    <w:p w14:paraId="12C5B024" w14:textId="6994AC6E" w:rsidR="005D13E4" w:rsidRPr="005F60C3" w:rsidRDefault="005D13E4"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Seconded by Mr. Waithe </w:t>
      </w:r>
    </w:p>
    <w:p w14:paraId="31D5BCA9" w14:textId="19196795" w:rsidR="00A42B2A" w:rsidRPr="005F60C3" w:rsidRDefault="00A42B2A"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Motion carried</w:t>
      </w:r>
    </w:p>
    <w:p w14:paraId="288974A8" w14:textId="77777777" w:rsidR="00160E96" w:rsidRPr="005F60C3" w:rsidRDefault="00160E96" w:rsidP="00942B96">
      <w:pPr>
        <w:pBdr>
          <w:top w:val="nil"/>
          <w:left w:val="nil"/>
          <w:bottom w:val="nil"/>
          <w:right w:val="nil"/>
          <w:between w:val="nil"/>
        </w:pBdr>
        <w:spacing w:line="360" w:lineRule="auto"/>
        <w:rPr>
          <w:rFonts w:ascii="Times New Roman" w:eastAsia="Times New Roman" w:hAnsi="Times New Roman" w:cs="Times New Roman"/>
        </w:rPr>
      </w:pPr>
    </w:p>
    <w:p w14:paraId="1E5F7573" w14:textId="13AE058D" w:rsidR="00160E96" w:rsidRPr="005F60C3" w:rsidRDefault="00A42B2A"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b/>
          <w:bCs/>
        </w:rPr>
        <w:t>BIRT</w:t>
      </w:r>
      <w:r w:rsidRPr="005F60C3">
        <w:rPr>
          <w:rFonts w:ascii="Times New Roman" w:eastAsia="Times New Roman" w:hAnsi="Times New Roman" w:cs="Times New Roman"/>
        </w:rPr>
        <w:t xml:space="preserve"> the Board approves moving back into a recorded session</w:t>
      </w:r>
    </w:p>
    <w:p w14:paraId="1B94F621" w14:textId="2FD54DA3" w:rsidR="00160E96" w:rsidRPr="005F60C3" w:rsidRDefault="00160E96"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Moved by </w:t>
      </w:r>
      <w:r w:rsidR="005D13E4" w:rsidRPr="005F60C3">
        <w:rPr>
          <w:rFonts w:ascii="Times New Roman" w:eastAsia="Times New Roman" w:hAnsi="Times New Roman" w:cs="Times New Roman"/>
        </w:rPr>
        <w:t xml:space="preserve">Mr. Wilson </w:t>
      </w:r>
    </w:p>
    <w:p w14:paraId="15F25813" w14:textId="4994430B" w:rsidR="00160E96" w:rsidRPr="005F60C3" w:rsidRDefault="00160E96"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Seconded by </w:t>
      </w:r>
      <w:r w:rsidR="005D13E4" w:rsidRPr="005F60C3">
        <w:rPr>
          <w:rFonts w:ascii="Times New Roman" w:eastAsia="Times New Roman" w:hAnsi="Times New Roman" w:cs="Times New Roman"/>
        </w:rPr>
        <w:t xml:space="preserve">Mr. Waithe </w:t>
      </w:r>
    </w:p>
    <w:p w14:paraId="007B84C4" w14:textId="722E51E8" w:rsidR="00A42B2A" w:rsidRPr="005F60C3" w:rsidRDefault="00A42B2A"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Motion carried </w:t>
      </w:r>
    </w:p>
    <w:p w14:paraId="3B369D8F" w14:textId="01299917" w:rsidR="00160E96" w:rsidRPr="005F60C3" w:rsidRDefault="00160E96" w:rsidP="00942B96">
      <w:pPr>
        <w:pBdr>
          <w:top w:val="nil"/>
          <w:left w:val="nil"/>
          <w:bottom w:val="nil"/>
          <w:right w:val="nil"/>
          <w:between w:val="nil"/>
        </w:pBdr>
        <w:spacing w:line="360" w:lineRule="auto"/>
        <w:rPr>
          <w:rFonts w:ascii="Times New Roman" w:eastAsia="Times New Roman" w:hAnsi="Times New Roman" w:cs="Times New Roman"/>
        </w:rPr>
      </w:pPr>
    </w:p>
    <w:p w14:paraId="35C7E3D3" w14:textId="3D140AAF" w:rsidR="00160E96" w:rsidRPr="005F60C3" w:rsidRDefault="00160E96"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All in favour of carrying the new HR policy </w:t>
      </w:r>
    </w:p>
    <w:p w14:paraId="105913D6" w14:textId="6EC1CF3A" w:rsidR="00160E96" w:rsidRPr="005F60C3" w:rsidRDefault="00160E96" w:rsidP="00942B96">
      <w:pPr>
        <w:pBdr>
          <w:top w:val="nil"/>
          <w:left w:val="nil"/>
          <w:bottom w:val="nil"/>
          <w:right w:val="nil"/>
          <w:between w:val="nil"/>
        </w:pBdr>
        <w:spacing w:line="360" w:lineRule="auto"/>
        <w:rPr>
          <w:rFonts w:ascii="Times New Roman" w:eastAsia="Times New Roman" w:hAnsi="Times New Roman" w:cs="Times New Roman"/>
        </w:rPr>
      </w:pPr>
      <w:r w:rsidRPr="005F60C3">
        <w:rPr>
          <w:rFonts w:ascii="Times New Roman" w:eastAsia="Times New Roman" w:hAnsi="Times New Roman" w:cs="Times New Roman"/>
        </w:rPr>
        <w:t xml:space="preserve">The motion carries </w:t>
      </w:r>
      <w:r w:rsidR="005F60C3" w:rsidRPr="005F60C3">
        <w:rPr>
          <w:rFonts w:ascii="Times New Roman" w:eastAsia="Times New Roman" w:hAnsi="Times New Roman" w:cs="Times New Roman"/>
        </w:rPr>
        <w:t>unanimously.</w:t>
      </w:r>
      <w:r w:rsidRPr="005F60C3">
        <w:rPr>
          <w:rFonts w:ascii="Times New Roman" w:eastAsia="Times New Roman" w:hAnsi="Times New Roman" w:cs="Times New Roman"/>
        </w:rPr>
        <w:t xml:space="preserve"> </w:t>
      </w:r>
    </w:p>
    <w:p w14:paraId="5B9A91B1" w14:textId="77777777" w:rsidR="00942B96" w:rsidRPr="005F60C3" w:rsidRDefault="00942B96" w:rsidP="00942B96">
      <w:pPr>
        <w:pBdr>
          <w:top w:val="nil"/>
          <w:left w:val="nil"/>
          <w:bottom w:val="nil"/>
          <w:right w:val="nil"/>
          <w:between w:val="nil"/>
        </w:pBdr>
        <w:spacing w:line="360" w:lineRule="auto"/>
        <w:rPr>
          <w:rFonts w:ascii="Times New Roman" w:eastAsia="Times New Roman" w:hAnsi="Times New Roman" w:cs="Times New Roman"/>
        </w:rPr>
      </w:pPr>
    </w:p>
    <w:p w14:paraId="0F187273" w14:textId="77777777" w:rsidR="002E7DE4" w:rsidRPr="005F60C3"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5F60C3">
        <w:rPr>
          <w:rFonts w:ascii="Times New Roman" w:eastAsia="Times New Roman" w:hAnsi="Times New Roman" w:cs="Times New Roman"/>
          <w:b/>
          <w:bCs/>
          <w:color w:val="000000"/>
        </w:rPr>
        <w:t>Any Other Business</w:t>
      </w:r>
    </w:p>
    <w:p w14:paraId="62D746C6" w14:textId="6BD8A4B8" w:rsidR="00160E96" w:rsidRPr="005F60C3" w:rsidRDefault="00160E96" w:rsidP="00160E96">
      <w:pPr>
        <w:pBdr>
          <w:top w:val="nil"/>
          <w:left w:val="nil"/>
          <w:bottom w:val="nil"/>
          <w:right w:val="nil"/>
          <w:between w:val="nil"/>
        </w:pBdr>
        <w:spacing w:line="360" w:lineRule="auto"/>
        <w:rPr>
          <w:rFonts w:ascii="Times New Roman" w:eastAsia="Times New Roman" w:hAnsi="Times New Roman" w:cs="Times New Roman"/>
          <w:color w:val="000000"/>
        </w:rPr>
      </w:pPr>
      <w:r w:rsidRPr="005F60C3">
        <w:rPr>
          <w:rFonts w:ascii="Times New Roman" w:eastAsia="Times New Roman" w:hAnsi="Times New Roman" w:cs="Times New Roman"/>
          <w:color w:val="000000"/>
        </w:rPr>
        <w:t xml:space="preserve">Ms. Southwell provides an update about the investment that has been made in SMU. $25 million - Graduate level professional program </w:t>
      </w:r>
    </w:p>
    <w:p w14:paraId="03552B34" w14:textId="0E858058" w:rsidR="00160E96" w:rsidRPr="005F60C3" w:rsidRDefault="00160E96" w:rsidP="00160E96">
      <w:pPr>
        <w:pBdr>
          <w:top w:val="nil"/>
          <w:left w:val="nil"/>
          <w:bottom w:val="nil"/>
          <w:right w:val="nil"/>
          <w:between w:val="nil"/>
        </w:pBdr>
        <w:spacing w:line="360" w:lineRule="auto"/>
        <w:rPr>
          <w:rFonts w:ascii="Times New Roman" w:eastAsia="Times New Roman" w:hAnsi="Times New Roman" w:cs="Times New Roman"/>
          <w:color w:val="000000"/>
        </w:rPr>
      </w:pPr>
      <w:r w:rsidRPr="005F60C3">
        <w:rPr>
          <w:rFonts w:ascii="Times New Roman" w:eastAsia="Times New Roman" w:hAnsi="Times New Roman" w:cs="Times New Roman"/>
          <w:color w:val="000000"/>
        </w:rPr>
        <w:t xml:space="preserve">Researchers  - </w:t>
      </w:r>
    </w:p>
    <w:p w14:paraId="5935C87B" w14:textId="5884C63F" w:rsidR="005D13E4" w:rsidRPr="005F60C3" w:rsidRDefault="00160E96" w:rsidP="00160E96">
      <w:pPr>
        <w:pBdr>
          <w:top w:val="nil"/>
          <w:left w:val="nil"/>
          <w:bottom w:val="nil"/>
          <w:right w:val="nil"/>
          <w:between w:val="nil"/>
        </w:pBdr>
        <w:spacing w:line="360" w:lineRule="auto"/>
        <w:rPr>
          <w:rFonts w:ascii="Times New Roman" w:eastAsia="Times New Roman" w:hAnsi="Times New Roman" w:cs="Times New Roman"/>
          <w:color w:val="000000"/>
        </w:rPr>
      </w:pPr>
      <w:r w:rsidRPr="005F60C3">
        <w:rPr>
          <w:rFonts w:ascii="Times New Roman" w:eastAsia="Times New Roman" w:hAnsi="Times New Roman" w:cs="Times New Roman"/>
          <w:color w:val="000000"/>
        </w:rPr>
        <w:t xml:space="preserve">Why did the province choose </w:t>
      </w:r>
      <w:r w:rsidR="005F60C3" w:rsidRPr="005F60C3">
        <w:rPr>
          <w:rFonts w:ascii="Times New Roman" w:eastAsia="Times New Roman" w:hAnsi="Times New Roman" w:cs="Times New Roman"/>
          <w:color w:val="000000"/>
        </w:rPr>
        <w:t>S</w:t>
      </w:r>
      <w:r w:rsidRPr="005F60C3">
        <w:rPr>
          <w:rFonts w:ascii="Times New Roman" w:eastAsia="Times New Roman" w:hAnsi="Times New Roman" w:cs="Times New Roman"/>
          <w:color w:val="000000"/>
        </w:rPr>
        <w:t xml:space="preserve">aint </w:t>
      </w:r>
      <w:r w:rsidR="005F60C3" w:rsidRPr="005F60C3">
        <w:rPr>
          <w:rFonts w:ascii="Times New Roman" w:eastAsia="Times New Roman" w:hAnsi="Times New Roman" w:cs="Times New Roman"/>
          <w:color w:val="000000"/>
        </w:rPr>
        <w:t>M</w:t>
      </w:r>
      <w:r w:rsidRPr="005F60C3">
        <w:rPr>
          <w:rFonts w:ascii="Times New Roman" w:eastAsia="Times New Roman" w:hAnsi="Times New Roman" w:cs="Times New Roman"/>
          <w:color w:val="000000"/>
        </w:rPr>
        <w:t xml:space="preserve">ary’s? </w:t>
      </w:r>
      <w:r w:rsidR="005F60C3" w:rsidRPr="005F60C3">
        <w:rPr>
          <w:rFonts w:ascii="Times New Roman" w:eastAsia="Times New Roman" w:hAnsi="Times New Roman" w:cs="Times New Roman"/>
          <w:color w:val="000000"/>
        </w:rPr>
        <w:t>They r</w:t>
      </w:r>
      <w:r w:rsidRPr="005F60C3">
        <w:rPr>
          <w:rFonts w:ascii="Times New Roman" w:eastAsia="Times New Roman" w:hAnsi="Times New Roman" w:cs="Times New Roman"/>
          <w:color w:val="000000"/>
        </w:rPr>
        <w:t>ecognized the growth an</w:t>
      </w:r>
      <w:r w:rsidR="005D13E4" w:rsidRPr="005F60C3">
        <w:rPr>
          <w:rFonts w:ascii="Times New Roman" w:eastAsia="Times New Roman" w:hAnsi="Times New Roman" w:cs="Times New Roman"/>
          <w:color w:val="000000"/>
        </w:rPr>
        <w:t>d the</w:t>
      </w:r>
      <w:r w:rsidR="005F60C3" w:rsidRPr="005F60C3">
        <w:rPr>
          <w:rFonts w:ascii="Times New Roman" w:eastAsia="Times New Roman" w:hAnsi="Times New Roman" w:cs="Times New Roman"/>
          <w:color w:val="000000"/>
        </w:rPr>
        <w:t xml:space="preserve"> need for</w:t>
      </w:r>
      <w:r w:rsidR="005D13E4" w:rsidRPr="005F60C3">
        <w:rPr>
          <w:rFonts w:ascii="Times New Roman" w:eastAsia="Times New Roman" w:hAnsi="Times New Roman" w:cs="Times New Roman"/>
          <w:color w:val="000000"/>
        </w:rPr>
        <w:t xml:space="preserve"> </w:t>
      </w:r>
      <w:r w:rsidR="005F60C3" w:rsidRPr="005F60C3">
        <w:rPr>
          <w:rFonts w:ascii="Times New Roman" w:eastAsia="Times New Roman" w:hAnsi="Times New Roman" w:cs="Times New Roman"/>
          <w:color w:val="000000"/>
        </w:rPr>
        <w:t xml:space="preserve">healthcare investments. </w:t>
      </w:r>
      <w:r w:rsidR="005D13E4" w:rsidRPr="005F60C3">
        <w:rPr>
          <w:rFonts w:ascii="Times New Roman" w:eastAsia="Times New Roman" w:hAnsi="Times New Roman" w:cs="Times New Roman"/>
          <w:color w:val="000000"/>
        </w:rPr>
        <w:t>This area is a new area for Saint Mary’</w:t>
      </w:r>
      <w:r w:rsidR="005F60C3" w:rsidRPr="005F60C3">
        <w:rPr>
          <w:rFonts w:ascii="Times New Roman" w:eastAsia="Times New Roman" w:hAnsi="Times New Roman" w:cs="Times New Roman"/>
          <w:color w:val="000000"/>
        </w:rPr>
        <w:t xml:space="preserve">s. </w:t>
      </w:r>
      <w:r w:rsidR="005D13E4" w:rsidRPr="005F60C3">
        <w:rPr>
          <w:rFonts w:ascii="Times New Roman" w:eastAsia="Times New Roman" w:hAnsi="Times New Roman" w:cs="Times New Roman"/>
          <w:color w:val="000000"/>
        </w:rPr>
        <w:t xml:space="preserve">In </w:t>
      </w:r>
      <w:r w:rsidR="00606519" w:rsidRPr="005F60C3">
        <w:rPr>
          <w:rFonts w:ascii="Times New Roman" w:eastAsia="Times New Roman" w:hAnsi="Times New Roman" w:cs="Times New Roman"/>
          <w:color w:val="000000"/>
        </w:rPr>
        <w:t>addition:</w:t>
      </w:r>
      <w:r w:rsidR="005D13E4" w:rsidRPr="005F60C3">
        <w:rPr>
          <w:rFonts w:ascii="Times New Roman" w:eastAsia="Times New Roman" w:hAnsi="Times New Roman" w:cs="Times New Roman"/>
          <w:color w:val="000000"/>
        </w:rPr>
        <w:t xml:space="preserve"> landmark </w:t>
      </w:r>
      <w:r w:rsidR="005F60C3" w:rsidRPr="005F60C3">
        <w:rPr>
          <w:rFonts w:ascii="Times New Roman" w:eastAsia="Times New Roman" w:hAnsi="Times New Roman" w:cs="Times New Roman"/>
          <w:color w:val="000000"/>
        </w:rPr>
        <w:t>investment</w:t>
      </w:r>
      <w:r w:rsidR="005D13E4" w:rsidRPr="005F60C3">
        <w:rPr>
          <w:rFonts w:ascii="Times New Roman" w:eastAsia="Times New Roman" w:hAnsi="Times New Roman" w:cs="Times New Roman"/>
          <w:color w:val="000000"/>
        </w:rPr>
        <w:t xml:space="preserve"> from Federal government, $8 million dollars. To help Infrastructures. Saint Mary’s will have the tallest solar panel </w:t>
      </w:r>
      <w:r w:rsidR="005F60C3" w:rsidRPr="005F60C3">
        <w:rPr>
          <w:rFonts w:ascii="Times New Roman" w:eastAsia="Times New Roman" w:hAnsi="Times New Roman" w:cs="Times New Roman"/>
          <w:color w:val="000000"/>
        </w:rPr>
        <w:t>building</w:t>
      </w:r>
      <w:r w:rsidR="005D13E4" w:rsidRPr="005F60C3">
        <w:rPr>
          <w:rFonts w:ascii="Times New Roman" w:eastAsia="Times New Roman" w:hAnsi="Times New Roman" w:cs="Times New Roman"/>
          <w:color w:val="000000"/>
        </w:rPr>
        <w:t xml:space="preserve"> in North America. </w:t>
      </w:r>
      <w:r w:rsidR="005F60C3" w:rsidRPr="005F60C3">
        <w:rPr>
          <w:rFonts w:ascii="Times New Roman" w:eastAsia="Times New Roman" w:hAnsi="Times New Roman" w:cs="Times New Roman"/>
          <w:color w:val="000000"/>
        </w:rPr>
        <w:t>A big</w:t>
      </w:r>
      <w:r w:rsidR="005D13E4" w:rsidRPr="005F60C3">
        <w:rPr>
          <w:rFonts w:ascii="Times New Roman" w:eastAsia="Times New Roman" w:hAnsi="Times New Roman" w:cs="Times New Roman"/>
          <w:color w:val="000000"/>
        </w:rPr>
        <w:t xml:space="preserve"> feat for the school. </w:t>
      </w:r>
    </w:p>
    <w:p w14:paraId="0809D536" w14:textId="766A646A" w:rsidR="005D13E4" w:rsidRPr="005F60C3" w:rsidRDefault="005F60C3" w:rsidP="00160E96">
      <w:pPr>
        <w:pBdr>
          <w:top w:val="nil"/>
          <w:left w:val="nil"/>
          <w:bottom w:val="nil"/>
          <w:right w:val="nil"/>
          <w:between w:val="nil"/>
        </w:pBdr>
        <w:spacing w:line="360" w:lineRule="auto"/>
        <w:rPr>
          <w:rFonts w:ascii="Times New Roman" w:eastAsia="Times New Roman" w:hAnsi="Times New Roman" w:cs="Times New Roman"/>
          <w:color w:val="000000"/>
        </w:rPr>
      </w:pPr>
      <w:r w:rsidRPr="005F60C3">
        <w:rPr>
          <w:rFonts w:ascii="Times New Roman" w:eastAsia="Times New Roman" w:hAnsi="Times New Roman" w:cs="Times New Roman"/>
          <w:color w:val="000000"/>
        </w:rPr>
        <w:t>Ms. Southwell a</w:t>
      </w:r>
      <w:r w:rsidR="005D13E4" w:rsidRPr="005F60C3">
        <w:rPr>
          <w:rFonts w:ascii="Times New Roman" w:eastAsia="Times New Roman" w:hAnsi="Times New Roman" w:cs="Times New Roman"/>
          <w:color w:val="000000"/>
        </w:rPr>
        <w:t xml:space="preserve">ttended </w:t>
      </w:r>
      <w:r w:rsidRPr="005F60C3">
        <w:rPr>
          <w:rFonts w:ascii="Times New Roman" w:eastAsia="Times New Roman" w:hAnsi="Times New Roman" w:cs="Times New Roman"/>
          <w:color w:val="000000"/>
        </w:rPr>
        <w:t>five</w:t>
      </w:r>
      <w:r w:rsidR="005D13E4" w:rsidRPr="005F60C3">
        <w:rPr>
          <w:rFonts w:ascii="Times New Roman" w:eastAsia="Times New Roman" w:hAnsi="Times New Roman" w:cs="Times New Roman"/>
          <w:color w:val="000000"/>
        </w:rPr>
        <w:t xml:space="preserve"> and attended every meeting from September – April , </w:t>
      </w:r>
    </w:p>
    <w:p w14:paraId="795A27CF" w14:textId="7C10DD43" w:rsidR="005D13E4" w:rsidRPr="005F60C3" w:rsidRDefault="005D13E4" w:rsidP="00160E96">
      <w:pPr>
        <w:pBdr>
          <w:top w:val="nil"/>
          <w:left w:val="nil"/>
          <w:bottom w:val="nil"/>
          <w:right w:val="nil"/>
          <w:between w:val="nil"/>
        </w:pBdr>
        <w:spacing w:line="360" w:lineRule="auto"/>
        <w:rPr>
          <w:rFonts w:ascii="Times New Roman" w:eastAsia="Times New Roman" w:hAnsi="Times New Roman" w:cs="Times New Roman"/>
          <w:color w:val="000000"/>
        </w:rPr>
      </w:pPr>
      <w:r w:rsidRPr="005F60C3">
        <w:rPr>
          <w:rFonts w:ascii="Times New Roman" w:eastAsia="Times New Roman" w:hAnsi="Times New Roman" w:cs="Times New Roman"/>
          <w:color w:val="000000"/>
        </w:rPr>
        <w:lastRenderedPageBreak/>
        <w:t xml:space="preserve">Attended board ceremonies where faculty members were recognized and celebrated. Upcoming is a transition period for the new </w:t>
      </w:r>
      <w:r w:rsidR="005F60C3" w:rsidRPr="005F60C3">
        <w:rPr>
          <w:rFonts w:ascii="Times New Roman" w:eastAsia="Times New Roman" w:hAnsi="Times New Roman" w:cs="Times New Roman"/>
          <w:color w:val="000000"/>
        </w:rPr>
        <w:t>Board</w:t>
      </w:r>
      <w:r w:rsidRPr="005F60C3">
        <w:rPr>
          <w:rFonts w:ascii="Times New Roman" w:eastAsia="Times New Roman" w:hAnsi="Times New Roman" w:cs="Times New Roman"/>
          <w:color w:val="000000"/>
        </w:rPr>
        <w:t xml:space="preserve"> of </w:t>
      </w:r>
      <w:r w:rsidR="005F60C3" w:rsidRPr="005F60C3">
        <w:rPr>
          <w:rFonts w:ascii="Times New Roman" w:eastAsia="Times New Roman" w:hAnsi="Times New Roman" w:cs="Times New Roman"/>
          <w:color w:val="000000"/>
        </w:rPr>
        <w:t>G</w:t>
      </w:r>
      <w:r w:rsidRPr="005F60C3">
        <w:rPr>
          <w:rFonts w:ascii="Times New Roman" w:eastAsia="Times New Roman" w:hAnsi="Times New Roman" w:cs="Times New Roman"/>
          <w:color w:val="000000"/>
        </w:rPr>
        <w:t xml:space="preserve">overnors rep. </w:t>
      </w:r>
    </w:p>
    <w:p w14:paraId="37EB5BE0" w14:textId="77777777" w:rsidR="002E7DE4" w:rsidRPr="005F60C3"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5F60C3">
        <w:rPr>
          <w:rFonts w:ascii="Times New Roman" w:eastAsia="Times New Roman" w:hAnsi="Times New Roman" w:cs="Times New Roman"/>
          <w:b/>
          <w:bCs/>
          <w:color w:val="000000"/>
        </w:rPr>
        <w:t xml:space="preserve">In-Camera Session </w:t>
      </w:r>
    </w:p>
    <w:p w14:paraId="6C65EB4C" w14:textId="48D8817D" w:rsidR="005D13E4" w:rsidRPr="005F60C3" w:rsidRDefault="00A42B2A" w:rsidP="005D13E4">
      <w:pPr>
        <w:pBdr>
          <w:top w:val="nil"/>
          <w:left w:val="nil"/>
          <w:bottom w:val="nil"/>
          <w:right w:val="nil"/>
          <w:between w:val="nil"/>
        </w:pBdr>
        <w:spacing w:line="360" w:lineRule="auto"/>
        <w:rPr>
          <w:rFonts w:ascii="Times New Roman" w:eastAsia="Times New Roman" w:hAnsi="Times New Roman" w:cs="Times New Roman"/>
          <w:color w:val="000000"/>
        </w:rPr>
      </w:pPr>
      <w:r w:rsidRPr="005F60C3">
        <w:rPr>
          <w:rFonts w:ascii="Times New Roman" w:eastAsia="Times New Roman" w:hAnsi="Times New Roman" w:cs="Times New Roman"/>
          <w:b/>
          <w:bCs/>
          <w:color w:val="000000"/>
        </w:rPr>
        <w:t xml:space="preserve">BIRT </w:t>
      </w:r>
      <w:r w:rsidRPr="005F60C3">
        <w:rPr>
          <w:rFonts w:ascii="Times New Roman" w:eastAsia="Times New Roman" w:hAnsi="Times New Roman" w:cs="Times New Roman"/>
          <w:color w:val="000000"/>
        </w:rPr>
        <w:t xml:space="preserve">the Board </w:t>
      </w:r>
      <w:r w:rsidR="005D13E4" w:rsidRPr="005F60C3">
        <w:rPr>
          <w:rFonts w:ascii="Times New Roman" w:eastAsia="Times New Roman" w:hAnsi="Times New Roman" w:cs="Times New Roman"/>
          <w:color w:val="000000"/>
        </w:rPr>
        <w:t>move in</w:t>
      </w:r>
      <w:r w:rsidRPr="005F60C3">
        <w:rPr>
          <w:rFonts w:ascii="Times New Roman" w:eastAsia="Times New Roman" w:hAnsi="Times New Roman" w:cs="Times New Roman"/>
          <w:color w:val="000000"/>
        </w:rPr>
        <w:t>-c</w:t>
      </w:r>
      <w:r w:rsidR="005D13E4" w:rsidRPr="005F60C3">
        <w:rPr>
          <w:rFonts w:ascii="Times New Roman" w:eastAsia="Times New Roman" w:hAnsi="Times New Roman" w:cs="Times New Roman"/>
          <w:color w:val="000000"/>
        </w:rPr>
        <w:t>amera</w:t>
      </w:r>
    </w:p>
    <w:p w14:paraId="1D26780E" w14:textId="631CA508" w:rsidR="005D13E4" w:rsidRPr="005F60C3" w:rsidRDefault="005D13E4" w:rsidP="005D13E4">
      <w:pPr>
        <w:pBdr>
          <w:top w:val="nil"/>
          <w:left w:val="nil"/>
          <w:bottom w:val="nil"/>
          <w:right w:val="nil"/>
          <w:between w:val="nil"/>
        </w:pBdr>
        <w:spacing w:line="360" w:lineRule="auto"/>
        <w:rPr>
          <w:rFonts w:ascii="Times New Roman" w:eastAsia="Times New Roman" w:hAnsi="Times New Roman" w:cs="Times New Roman"/>
          <w:color w:val="000000"/>
        </w:rPr>
      </w:pPr>
      <w:r w:rsidRPr="005F60C3">
        <w:rPr>
          <w:rFonts w:ascii="Times New Roman" w:eastAsia="Times New Roman" w:hAnsi="Times New Roman" w:cs="Times New Roman"/>
          <w:color w:val="000000"/>
        </w:rPr>
        <w:t xml:space="preserve">Moved by </w:t>
      </w:r>
      <w:r w:rsidR="00A42B2A" w:rsidRPr="005F60C3">
        <w:rPr>
          <w:rFonts w:ascii="Times New Roman" w:eastAsia="Times New Roman" w:hAnsi="Times New Roman" w:cs="Times New Roman"/>
          <w:color w:val="000000"/>
        </w:rPr>
        <w:t>Mr. Ganapathy</w:t>
      </w:r>
    </w:p>
    <w:p w14:paraId="4D3DDD6E" w14:textId="1623DD27" w:rsidR="005D13E4" w:rsidRPr="005F60C3" w:rsidRDefault="005D13E4" w:rsidP="005D13E4">
      <w:pPr>
        <w:pBdr>
          <w:top w:val="nil"/>
          <w:left w:val="nil"/>
          <w:bottom w:val="nil"/>
          <w:right w:val="nil"/>
          <w:between w:val="nil"/>
        </w:pBdr>
        <w:spacing w:line="360" w:lineRule="auto"/>
        <w:rPr>
          <w:rFonts w:ascii="Times New Roman" w:eastAsia="Times New Roman" w:hAnsi="Times New Roman" w:cs="Times New Roman"/>
          <w:color w:val="000000"/>
        </w:rPr>
      </w:pPr>
      <w:r w:rsidRPr="005F60C3">
        <w:rPr>
          <w:rFonts w:ascii="Times New Roman" w:eastAsia="Times New Roman" w:hAnsi="Times New Roman" w:cs="Times New Roman"/>
          <w:color w:val="000000"/>
        </w:rPr>
        <w:t xml:space="preserve">Seconded by </w:t>
      </w:r>
      <w:r w:rsidR="00A42B2A" w:rsidRPr="005F60C3">
        <w:rPr>
          <w:rFonts w:ascii="Times New Roman" w:eastAsia="Times New Roman" w:hAnsi="Times New Roman" w:cs="Times New Roman"/>
          <w:color w:val="000000"/>
        </w:rPr>
        <w:t>Ms. Nikita</w:t>
      </w:r>
    </w:p>
    <w:p w14:paraId="507C06CF" w14:textId="14ECAA2B" w:rsidR="005D13E4" w:rsidRPr="005F60C3" w:rsidRDefault="005D13E4" w:rsidP="005D13E4">
      <w:pPr>
        <w:pBdr>
          <w:top w:val="nil"/>
          <w:left w:val="nil"/>
          <w:bottom w:val="nil"/>
          <w:right w:val="nil"/>
          <w:between w:val="nil"/>
        </w:pBdr>
        <w:spacing w:line="360" w:lineRule="auto"/>
        <w:rPr>
          <w:rFonts w:ascii="Times New Roman" w:eastAsia="Times New Roman" w:hAnsi="Times New Roman" w:cs="Times New Roman"/>
          <w:color w:val="000000"/>
        </w:rPr>
      </w:pPr>
      <w:r w:rsidRPr="005F60C3">
        <w:rPr>
          <w:rFonts w:ascii="Times New Roman" w:eastAsia="Times New Roman" w:hAnsi="Times New Roman" w:cs="Times New Roman"/>
          <w:color w:val="000000"/>
        </w:rPr>
        <w:t>Motion carried</w:t>
      </w:r>
    </w:p>
    <w:p w14:paraId="5B307FC2" w14:textId="77777777" w:rsidR="002E7DE4" w:rsidRPr="005F60C3"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5F60C3">
        <w:rPr>
          <w:rFonts w:ascii="Times New Roman" w:eastAsia="Times New Roman" w:hAnsi="Times New Roman" w:cs="Times New Roman"/>
          <w:b/>
          <w:bCs/>
          <w:color w:val="000000"/>
        </w:rPr>
        <w:t xml:space="preserve">Adjournment </w:t>
      </w:r>
    </w:p>
    <w:p w14:paraId="7EFB2CC6" w14:textId="21574A60" w:rsidR="00A42B2A" w:rsidRPr="005F60C3" w:rsidRDefault="00A42B2A" w:rsidP="00A42B2A">
      <w:pPr>
        <w:pBdr>
          <w:top w:val="nil"/>
          <w:left w:val="nil"/>
          <w:bottom w:val="nil"/>
          <w:right w:val="nil"/>
          <w:between w:val="nil"/>
        </w:pBdr>
        <w:spacing w:line="360" w:lineRule="auto"/>
        <w:rPr>
          <w:rFonts w:ascii="Times New Roman" w:eastAsia="Times New Roman" w:hAnsi="Times New Roman" w:cs="Times New Roman"/>
          <w:color w:val="000000"/>
        </w:rPr>
      </w:pPr>
      <w:r w:rsidRPr="005F60C3">
        <w:rPr>
          <w:rFonts w:ascii="Times New Roman" w:eastAsia="Times New Roman" w:hAnsi="Times New Roman" w:cs="Times New Roman"/>
          <w:color w:val="000000"/>
        </w:rPr>
        <w:t xml:space="preserve">The meeting was adjourned at </w:t>
      </w:r>
      <w:r w:rsidR="005F60C3" w:rsidRPr="005F60C3">
        <w:rPr>
          <w:rFonts w:ascii="Times New Roman" w:eastAsia="Times New Roman" w:hAnsi="Times New Roman" w:cs="Times New Roman"/>
          <w:color w:val="000000"/>
        </w:rPr>
        <w:t xml:space="preserve">3:32PM by the Chair. </w:t>
      </w:r>
    </w:p>
    <w:sectPr w:rsidR="00A42B2A" w:rsidRPr="005F60C3">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7999" w14:textId="77777777" w:rsidR="00BD064A" w:rsidRDefault="00BD064A">
      <w:r>
        <w:separator/>
      </w:r>
    </w:p>
  </w:endnote>
  <w:endnote w:type="continuationSeparator" w:id="0">
    <w:p w14:paraId="3EA47762" w14:textId="77777777" w:rsidR="00BD064A" w:rsidRDefault="00BD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auto"/>
    <w:notTrueType/>
    <w:pitch w:val="variable"/>
    <w:sig w:usb0="00000003" w:usb1="00000000"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6A65" w14:textId="77777777" w:rsidR="00BD064A" w:rsidRDefault="00BD064A">
      <w:r>
        <w:separator/>
      </w:r>
    </w:p>
  </w:footnote>
  <w:footnote w:type="continuationSeparator" w:id="0">
    <w:p w14:paraId="5851539E" w14:textId="77777777" w:rsidR="00BD064A" w:rsidRDefault="00BD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8503" w14:textId="77777777" w:rsidR="002E7DE4"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B2493CC" wp14:editId="7546F5B6">
          <wp:extent cx="3264084" cy="106839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64084" cy="10683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BDD"/>
    <w:multiLevelType w:val="hybridMultilevel"/>
    <w:tmpl w:val="C1241024"/>
    <w:lvl w:ilvl="0" w:tplc="647A15B0">
      <w:start w:val="1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9461C"/>
    <w:multiLevelType w:val="hybridMultilevel"/>
    <w:tmpl w:val="81BC8EC6"/>
    <w:lvl w:ilvl="0" w:tplc="AB7EAF76">
      <w:start w:val="1"/>
      <w:numFmt w:val="upperLetter"/>
      <w:lvlText w:val="%1."/>
      <w:lvlJc w:val="left"/>
      <w:pPr>
        <w:ind w:left="1080" w:hanging="360"/>
      </w:pPr>
    </w:lvl>
    <w:lvl w:ilvl="1" w:tplc="D85A8762">
      <w:start w:val="1"/>
      <w:numFmt w:val="lowerLetter"/>
      <w:lvlText w:val="%2."/>
      <w:lvlJc w:val="left"/>
      <w:pPr>
        <w:ind w:left="1800" w:hanging="360"/>
      </w:pPr>
    </w:lvl>
    <w:lvl w:ilvl="2" w:tplc="4152324E">
      <w:start w:val="1"/>
      <w:numFmt w:val="lowerRoman"/>
      <w:lvlText w:val="%3."/>
      <w:lvlJc w:val="right"/>
      <w:pPr>
        <w:ind w:left="2520" w:hanging="180"/>
      </w:pPr>
    </w:lvl>
    <w:lvl w:ilvl="3" w:tplc="2A2C330C">
      <w:start w:val="1"/>
      <w:numFmt w:val="decimal"/>
      <w:lvlText w:val="%4."/>
      <w:lvlJc w:val="left"/>
      <w:pPr>
        <w:ind w:left="3240" w:hanging="360"/>
      </w:pPr>
    </w:lvl>
    <w:lvl w:ilvl="4" w:tplc="CE540AEA">
      <w:start w:val="1"/>
      <w:numFmt w:val="lowerLetter"/>
      <w:lvlText w:val="%5."/>
      <w:lvlJc w:val="left"/>
      <w:pPr>
        <w:ind w:left="3960" w:hanging="360"/>
      </w:pPr>
    </w:lvl>
    <w:lvl w:ilvl="5" w:tplc="2BB07E1E">
      <w:start w:val="1"/>
      <w:numFmt w:val="lowerRoman"/>
      <w:lvlText w:val="%6."/>
      <w:lvlJc w:val="right"/>
      <w:pPr>
        <w:ind w:left="4680" w:hanging="180"/>
      </w:pPr>
    </w:lvl>
    <w:lvl w:ilvl="6" w:tplc="CA886BB2">
      <w:start w:val="1"/>
      <w:numFmt w:val="decimal"/>
      <w:lvlText w:val="%7."/>
      <w:lvlJc w:val="left"/>
      <w:pPr>
        <w:ind w:left="5400" w:hanging="360"/>
      </w:pPr>
    </w:lvl>
    <w:lvl w:ilvl="7" w:tplc="1AE41304">
      <w:start w:val="1"/>
      <w:numFmt w:val="lowerLetter"/>
      <w:lvlText w:val="%8."/>
      <w:lvlJc w:val="left"/>
      <w:pPr>
        <w:ind w:left="6120" w:hanging="360"/>
      </w:pPr>
    </w:lvl>
    <w:lvl w:ilvl="8" w:tplc="DE2E3468">
      <w:start w:val="1"/>
      <w:numFmt w:val="lowerRoman"/>
      <w:lvlText w:val="%9."/>
      <w:lvlJc w:val="right"/>
      <w:pPr>
        <w:ind w:left="6840" w:hanging="180"/>
      </w:pPr>
    </w:lvl>
  </w:abstractNum>
  <w:abstractNum w:abstractNumId="2" w15:restartNumberingAfterBreak="0">
    <w:nsid w:val="11E364D8"/>
    <w:multiLevelType w:val="hybridMultilevel"/>
    <w:tmpl w:val="1B62B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6B389B"/>
    <w:multiLevelType w:val="hybridMultilevel"/>
    <w:tmpl w:val="D78E1A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B2C2831"/>
    <w:multiLevelType w:val="hybridMultilevel"/>
    <w:tmpl w:val="25D6D634"/>
    <w:lvl w:ilvl="0" w:tplc="647A15B0">
      <w:start w:val="1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904FC1"/>
    <w:multiLevelType w:val="multilevel"/>
    <w:tmpl w:val="EF2CE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C70ED5"/>
    <w:multiLevelType w:val="hybridMultilevel"/>
    <w:tmpl w:val="88FE00B8"/>
    <w:lvl w:ilvl="0" w:tplc="6BFAD032">
      <w:start w:val="1"/>
      <w:numFmt w:val="lowerRoman"/>
      <w:lvlText w:val="%1."/>
      <w:lvlJc w:val="right"/>
      <w:pPr>
        <w:ind w:left="180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C335275"/>
    <w:multiLevelType w:val="multilevel"/>
    <w:tmpl w:val="D166E748"/>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440" w:hanging="360"/>
      </w:pPr>
      <w:rPr>
        <w:rFonts w:ascii="Calibri" w:eastAsia="Calibri" w:hAnsi="Calibri" w:cs="Calibri" w:hint="default"/>
      </w:r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2C2073"/>
    <w:multiLevelType w:val="hybridMultilevel"/>
    <w:tmpl w:val="2B780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83803051">
    <w:abstractNumId w:val="5"/>
  </w:num>
  <w:num w:numId="2" w16cid:durableId="290401020">
    <w:abstractNumId w:val="0"/>
  </w:num>
  <w:num w:numId="3" w16cid:durableId="762920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9722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7614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978645">
    <w:abstractNumId w:val="6"/>
  </w:num>
  <w:num w:numId="7" w16cid:durableId="1897278577">
    <w:abstractNumId w:val="4"/>
  </w:num>
  <w:num w:numId="8" w16cid:durableId="1558318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77396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88266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E4"/>
    <w:rsid w:val="00084CA1"/>
    <w:rsid w:val="00160E96"/>
    <w:rsid w:val="001A0C9B"/>
    <w:rsid w:val="002E7DE4"/>
    <w:rsid w:val="003179DD"/>
    <w:rsid w:val="003B1996"/>
    <w:rsid w:val="005D13E4"/>
    <w:rsid w:val="005F60C3"/>
    <w:rsid w:val="00606519"/>
    <w:rsid w:val="006619DF"/>
    <w:rsid w:val="00715973"/>
    <w:rsid w:val="00800D96"/>
    <w:rsid w:val="008C7FC1"/>
    <w:rsid w:val="00942B96"/>
    <w:rsid w:val="00A42B2A"/>
    <w:rsid w:val="00A67046"/>
    <w:rsid w:val="00AF7F7F"/>
    <w:rsid w:val="00BD064A"/>
    <w:rsid w:val="00C34108"/>
    <w:rsid w:val="00DA408D"/>
    <w:rsid w:val="00F46FF2"/>
    <w:rsid w:val="00FD2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61E2"/>
  <w15:docId w15:val="{6B30E2D1-D358-4AE3-B8B8-7D26B9F9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622B"/>
    <w:pPr>
      <w:tabs>
        <w:tab w:val="center" w:pos="4680"/>
        <w:tab w:val="right" w:pos="9360"/>
      </w:tabs>
    </w:pPr>
  </w:style>
  <w:style w:type="character" w:customStyle="1" w:styleId="HeaderChar">
    <w:name w:val="Header Char"/>
    <w:basedOn w:val="DefaultParagraphFont"/>
    <w:link w:val="Header"/>
    <w:uiPriority w:val="99"/>
    <w:rsid w:val="00C3622B"/>
  </w:style>
  <w:style w:type="paragraph" w:styleId="Footer">
    <w:name w:val="footer"/>
    <w:basedOn w:val="Normal"/>
    <w:link w:val="FooterChar"/>
    <w:uiPriority w:val="99"/>
    <w:unhideWhenUsed/>
    <w:rsid w:val="00C3622B"/>
    <w:pPr>
      <w:tabs>
        <w:tab w:val="center" w:pos="4680"/>
        <w:tab w:val="right" w:pos="9360"/>
      </w:tabs>
    </w:pPr>
  </w:style>
  <w:style w:type="character" w:customStyle="1" w:styleId="FooterChar">
    <w:name w:val="Footer Char"/>
    <w:basedOn w:val="DefaultParagraphFont"/>
    <w:link w:val="Footer"/>
    <w:uiPriority w:val="99"/>
    <w:rsid w:val="00C3622B"/>
  </w:style>
  <w:style w:type="paragraph" w:styleId="ListParagraph">
    <w:name w:val="List Paragraph"/>
    <w:basedOn w:val="Normal"/>
    <w:uiPriority w:val="34"/>
    <w:qFormat/>
    <w:rsid w:val="00937F9C"/>
    <w:pPr>
      <w:ind w:left="720"/>
      <w:contextualSpacing/>
    </w:pPr>
  </w:style>
  <w:style w:type="character" w:styleId="Hyperlink">
    <w:name w:val="Hyperlink"/>
    <w:basedOn w:val="DefaultParagraphFont"/>
    <w:uiPriority w:val="99"/>
    <w:unhideWhenUsed/>
    <w:rsid w:val="00AF5231"/>
    <w:rPr>
      <w:color w:val="0000FF"/>
      <w:u w:val="single"/>
    </w:rPr>
  </w:style>
  <w:style w:type="character" w:styleId="UnresolvedMention">
    <w:name w:val="Unresolved Mention"/>
    <w:basedOn w:val="DefaultParagraphFont"/>
    <w:uiPriority w:val="99"/>
    <w:semiHidden/>
    <w:unhideWhenUsed/>
    <w:rsid w:val="00612A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3523">
      <w:bodyDiv w:val="1"/>
      <w:marLeft w:val="0"/>
      <w:marRight w:val="0"/>
      <w:marTop w:val="0"/>
      <w:marBottom w:val="0"/>
      <w:divBdr>
        <w:top w:val="none" w:sz="0" w:space="0" w:color="auto"/>
        <w:left w:val="none" w:sz="0" w:space="0" w:color="auto"/>
        <w:bottom w:val="none" w:sz="0" w:space="0" w:color="auto"/>
        <w:right w:val="none" w:sz="0" w:space="0" w:color="auto"/>
      </w:divBdr>
    </w:div>
    <w:div w:id="899094857">
      <w:bodyDiv w:val="1"/>
      <w:marLeft w:val="0"/>
      <w:marRight w:val="0"/>
      <w:marTop w:val="0"/>
      <w:marBottom w:val="0"/>
      <w:divBdr>
        <w:top w:val="none" w:sz="0" w:space="0" w:color="auto"/>
        <w:left w:val="none" w:sz="0" w:space="0" w:color="auto"/>
        <w:bottom w:val="none" w:sz="0" w:space="0" w:color="auto"/>
        <w:right w:val="none" w:sz="0" w:space="0" w:color="auto"/>
      </w:divBdr>
    </w:div>
    <w:div w:id="1027949350">
      <w:bodyDiv w:val="1"/>
      <w:marLeft w:val="0"/>
      <w:marRight w:val="0"/>
      <w:marTop w:val="0"/>
      <w:marBottom w:val="0"/>
      <w:divBdr>
        <w:top w:val="none" w:sz="0" w:space="0" w:color="auto"/>
        <w:left w:val="none" w:sz="0" w:space="0" w:color="auto"/>
        <w:bottom w:val="none" w:sz="0" w:space="0" w:color="auto"/>
        <w:right w:val="none" w:sz="0" w:space="0" w:color="auto"/>
      </w:divBdr>
    </w:div>
    <w:div w:id="1580335534">
      <w:bodyDiv w:val="1"/>
      <w:marLeft w:val="0"/>
      <w:marRight w:val="0"/>
      <w:marTop w:val="0"/>
      <w:marBottom w:val="0"/>
      <w:divBdr>
        <w:top w:val="none" w:sz="0" w:space="0" w:color="auto"/>
        <w:left w:val="none" w:sz="0" w:space="0" w:color="auto"/>
        <w:bottom w:val="none" w:sz="0" w:space="0" w:color="auto"/>
        <w:right w:val="none" w:sz="0" w:space="0" w:color="auto"/>
      </w:divBdr>
    </w:div>
    <w:div w:id="2001077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CEGI7sv0vVSNkK4dO/IlZk88PQ==">AMUW2mVEeYcG65UMdp5ivQB2YyXhTxtCAKdDdhWI1Eb62YUrBo+woRQzpaiv3gUHPliWPfQzKtDlExkDov/Bsutfrxz7fT84kP0CA9G2xhxCk04Cy2IJvwQ=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Witter</dc:creator>
  <cp:lastModifiedBy>SMUSA VP Academic</cp:lastModifiedBy>
  <cp:revision>5</cp:revision>
  <dcterms:created xsi:type="dcterms:W3CDTF">2023-07-07T05:36:00Z</dcterms:created>
  <dcterms:modified xsi:type="dcterms:W3CDTF">2023-09-14T16:12:00Z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3a9bd94186a65851ee1af7a8228f61c416a3d7b431b11b7d3a7d2e171ca607eb</vt:lpwstr>
  </property>
</Properties>
</file>